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4F77" w:rsidR="00F9441F" w:rsidP="1E637801" w:rsidRDefault="00F9441F" w14:paraId="30EB96D7" w14:textId="5CFD37E8" w14:noSpellErr="1">
      <w:pPr>
        <w:rPr>
          <w:del w:author="Allyssa Hextell" w:date="2022-10-05T05:19:19.238Z" w:id="223889296"/>
          <w:rFonts w:ascii="Verdana" w:hAnsi="Verdana"/>
          <w:b w:val="1"/>
          <w:bCs w:val="1"/>
          <w:color w:val="auto"/>
          <w:sz w:val="20"/>
          <w:szCs w:val="20"/>
          <w:rPrChange w:author="Allyssa Hextell" w:date="2022-10-05T05:12:32.313Z" w:id="844568905">
            <w:rPr>
              <w:del w:author="Allyssa Hextell" w:date="2022-10-05T05:19:19.238Z" w:id="813940885"/>
              <w:rFonts w:ascii="Verdana" w:hAnsi="Verdana"/>
              <w:b w:val="1"/>
              <w:bCs w:val="1"/>
              <w:color w:val="000080"/>
              <w:sz w:val="20"/>
              <w:szCs w:val="20"/>
            </w:rPr>
          </w:rPrChange>
        </w:rPr>
      </w:pPr>
      <w:r w:rsidRPr="1E637801" w:rsidR="1E637801">
        <w:rPr>
          <w:rFonts w:ascii="Verdana" w:hAnsi="Verdana"/>
          <w:b w:val="1"/>
          <w:bCs w:val="1"/>
          <w:color w:val="auto"/>
          <w:sz w:val="20"/>
          <w:szCs w:val="20"/>
          <w:rPrChange w:author="Allyssa Hextell" w:date="2022-10-05T05:12:32.308Z" w:id="1432017687">
            <w:rPr>
              <w:rFonts w:ascii="Verdana" w:hAnsi="Verdana"/>
              <w:b w:val="1"/>
              <w:bCs w:val="1"/>
              <w:color w:val="000080"/>
              <w:sz w:val="20"/>
              <w:szCs w:val="20"/>
            </w:rPr>
          </w:rPrChange>
        </w:rPr>
        <w:t>LETTER OF APPOINTMENT (LOA) INCLUDING TERMS OF ENGAGEMENT</w:t>
      </w:r>
    </w:p>
    <w:p w:rsidRPr="00D94F77" w:rsidR="00F9441F" w:rsidP="00F9441F" w:rsidRDefault="00F9441F" w14:paraId="5906847B" w14:textId="77777777">
      <w:pPr>
        <w:rPr>
          <w:rFonts w:ascii="Verdana" w:hAnsi="Verdana"/>
          <w:sz w:val="20"/>
          <w:szCs w:val="20"/>
        </w:rPr>
      </w:pPr>
    </w:p>
    <w:p w:rsidRPr="00D94F77" w:rsidR="00F9441F" w:rsidP="00F9441F" w:rsidRDefault="00F9441F" w14:paraId="6A153C5F" w14:textId="77777777">
      <w:pPr>
        <w:rPr>
          <w:rFonts w:ascii="Verdana" w:hAnsi="Verdana"/>
          <w:sz w:val="20"/>
          <w:szCs w:val="20"/>
        </w:rPr>
      </w:pPr>
    </w:p>
    <w:p w:rsidRPr="00D94F77" w:rsidR="00F9441F" w:rsidP="00F9441F" w:rsidRDefault="00F9441F" w14:paraId="4BB9F29C" w14:textId="77777777">
      <w:pPr>
        <w:rPr>
          <w:rFonts w:ascii="Verdana" w:hAnsi="Verdana"/>
          <w:sz w:val="20"/>
          <w:szCs w:val="20"/>
        </w:rPr>
      </w:pPr>
      <w:r w:rsidRPr="00D94F77">
        <w:rPr>
          <w:rFonts w:ascii="Verdana" w:hAnsi="Verdana"/>
          <w:sz w:val="20"/>
          <w:szCs w:val="20"/>
        </w:rPr>
        <w:t>CLIENT LETTERHEAD</w:t>
      </w:r>
    </w:p>
    <w:p w:rsidRPr="00D94F77" w:rsidR="00F9441F" w:rsidP="00F9441F" w:rsidRDefault="00F9441F" w14:paraId="379D2C4E" w14:textId="77777777">
      <w:pPr>
        <w:rPr>
          <w:rFonts w:ascii="Verdana" w:hAnsi="Verdana"/>
          <w:sz w:val="20"/>
          <w:szCs w:val="20"/>
        </w:rPr>
      </w:pPr>
    </w:p>
    <w:p w:rsidRPr="00D94F77" w:rsidR="00F9441F" w:rsidP="00F9441F" w:rsidRDefault="00F9441F" w14:paraId="23B979D0" w14:textId="77777777">
      <w:pPr>
        <w:rPr>
          <w:rFonts w:ascii="Verdana" w:hAnsi="Verdana"/>
          <w:sz w:val="20"/>
          <w:szCs w:val="20"/>
        </w:rPr>
      </w:pPr>
    </w:p>
    <w:p w:rsidRPr="00D94F77" w:rsidR="00F9441F" w:rsidP="1E637801" w:rsidRDefault="00F9441F" w14:paraId="1D82F35C" w14:textId="5DA5E998">
      <w:pPr>
        <w:rPr>
          <w:rFonts w:ascii="Verdana" w:hAnsi="Verdana"/>
          <w:color w:val="4472C4" w:themeColor="accent1" w:themeTint="FF" w:themeShade="FF"/>
          <w:sz w:val="20"/>
          <w:szCs w:val="20"/>
        </w:rPr>
      </w:pPr>
      <w:r w:rsidRPr="1E637801" w:rsidR="1E637801">
        <w:rPr>
          <w:rFonts w:ascii="Verdana" w:hAnsi="Verdana"/>
          <w:color w:val="4472C4" w:themeColor="accent1" w:themeTint="FF" w:themeShade="FF"/>
          <w:sz w:val="20"/>
          <w:szCs w:val="20"/>
        </w:rPr>
        <w:t>[Date]</w:t>
      </w:r>
    </w:p>
    <w:p w:rsidRPr="00D94F77" w:rsidR="00F9441F" w:rsidP="1E637801" w:rsidRDefault="00F9441F" w14:paraId="43BEDF3F" w14:textId="77777777" w14:noSpellErr="1">
      <w:pPr>
        <w:rPr>
          <w:rFonts w:ascii="Verdana" w:hAnsi="Verdana"/>
          <w:color w:val="4472C4" w:themeColor="accent1" w:themeTint="FF" w:themeShade="FF"/>
          <w:sz w:val="20"/>
          <w:szCs w:val="20"/>
          <w:rPrChange w:author="Allyssa Hextell" w:date="2022-10-05T05:18:40.566Z" w:id="507610946">
            <w:rPr>
              <w:rFonts w:ascii="Verdana" w:hAnsi="Verdana"/>
              <w:sz w:val="20"/>
              <w:szCs w:val="20"/>
            </w:rPr>
          </w:rPrChange>
        </w:rPr>
      </w:pPr>
    </w:p>
    <w:p w:rsidRPr="00D94F77" w:rsidR="00F9441F" w:rsidP="00F9441F" w:rsidRDefault="00F9441F" w14:paraId="0C875107" w14:textId="77777777">
      <w:pPr>
        <w:rPr>
          <w:rFonts w:ascii="Verdana" w:hAnsi="Verdana"/>
          <w:sz w:val="20"/>
          <w:szCs w:val="20"/>
        </w:rPr>
      </w:pPr>
    </w:p>
    <w:p w:rsidRPr="00D94F77" w:rsidR="00F9441F" w:rsidP="00F9441F" w:rsidRDefault="00F9441F" w14:paraId="3E3C248D" w14:textId="77777777">
      <w:pPr>
        <w:rPr>
          <w:rFonts w:ascii="Verdana" w:hAnsi="Verdana"/>
          <w:sz w:val="20"/>
          <w:szCs w:val="20"/>
        </w:rPr>
      </w:pPr>
      <w:r w:rsidRPr="00D94F77">
        <w:rPr>
          <w:rFonts w:ascii="Verdana" w:hAnsi="Verdana"/>
          <w:sz w:val="20"/>
          <w:szCs w:val="20"/>
        </w:rPr>
        <w:t>To Whom It May Concern:</w:t>
      </w:r>
    </w:p>
    <w:p w:rsidRPr="00D94F77" w:rsidR="00F9441F" w:rsidP="00F9441F" w:rsidRDefault="00F9441F" w14:paraId="2453191B" w14:textId="77777777">
      <w:pPr>
        <w:rPr>
          <w:rFonts w:ascii="Verdana" w:hAnsi="Verdana"/>
          <w:sz w:val="20"/>
          <w:szCs w:val="20"/>
        </w:rPr>
      </w:pPr>
    </w:p>
    <w:p w:rsidRPr="00D94F77" w:rsidR="00F9441F" w:rsidP="00F9441F" w:rsidRDefault="00F9441F" w14:paraId="22F6D928" w14:textId="77777777">
      <w:pPr>
        <w:rPr>
          <w:rFonts w:ascii="Verdana" w:hAnsi="Verdana"/>
          <w:sz w:val="20"/>
          <w:szCs w:val="20"/>
        </w:rPr>
      </w:pPr>
    </w:p>
    <w:p w:rsidRPr="00D94F77" w:rsidR="00F9441F" w:rsidP="00F9441F" w:rsidRDefault="00F9441F" w14:paraId="72F59DC8" w14:textId="77777777">
      <w:pPr>
        <w:rPr>
          <w:rFonts w:ascii="Verdana" w:hAnsi="Verdana"/>
          <w:b/>
          <w:sz w:val="20"/>
          <w:szCs w:val="20"/>
        </w:rPr>
      </w:pPr>
      <w:r w:rsidRPr="00D94F77">
        <w:rPr>
          <w:rFonts w:ascii="Verdana" w:hAnsi="Verdana"/>
          <w:b/>
          <w:sz w:val="20"/>
          <w:szCs w:val="20"/>
        </w:rPr>
        <w:t>Letter of Appointment</w:t>
      </w:r>
    </w:p>
    <w:p w:rsidRPr="00D94F77" w:rsidR="00F9441F" w:rsidP="00F9441F" w:rsidRDefault="00F9441F" w14:paraId="53B30215" w14:textId="77777777">
      <w:pPr>
        <w:rPr>
          <w:rFonts w:ascii="Verdana" w:hAnsi="Verdana"/>
          <w:sz w:val="20"/>
          <w:szCs w:val="20"/>
        </w:rPr>
      </w:pPr>
    </w:p>
    <w:p w:rsidRPr="00D94F77" w:rsidR="00F9441F" w:rsidP="00F9441F" w:rsidRDefault="00F9441F" w14:paraId="2FBD6C06" w14:textId="494973FB" w14:noSpellErr="1">
      <w:pPr>
        <w:rPr>
          <w:rFonts w:ascii="Verdana" w:hAnsi="Verdana"/>
          <w:sz w:val="20"/>
          <w:szCs w:val="20"/>
        </w:rPr>
      </w:pPr>
      <w:r w:rsidRPr="1E637801" w:rsidR="1E637801">
        <w:rPr>
          <w:rFonts w:ascii="Verdana" w:hAnsi="Verdana"/>
          <w:sz w:val="20"/>
          <w:szCs w:val="20"/>
        </w:rPr>
        <w:t xml:space="preserve">Effective from </w:t>
      </w:r>
      <w:r w:rsidRPr="1E637801" w:rsidR="1E637801">
        <w:rPr>
          <w:rFonts w:ascii="Verdana" w:hAnsi="Verdana"/>
          <w:b w:val="0"/>
          <w:bCs w:val="0"/>
          <w:i w:val="1"/>
          <w:iCs w:val="1"/>
          <w:color w:val="4472C4" w:themeColor="accent1" w:themeTint="FF" w:themeShade="FF"/>
          <w:sz w:val="20"/>
          <w:szCs w:val="20"/>
          <w:rPrChange w:author="Allyssa Hextell" w:date="2022-10-05T05:12:43.558Z" w:id="950512038">
            <w:rPr>
              <w:rFonts w:ascii="Verdana" w:hAnsi="Verdana"/>
              <w:b w:val="1"/>
              <w:bCs w:val="1"/>
              <w:i w:val="1"/>
              <w:iCs w:val="1"/>
              <w:sz w:val="20"/>
              <w:szCs w:val="20"/>
            </w:rPr>
          </w:rPrChange>
        </w:rPr>
        <w:t>[INSERT DATE]</w:t>
      </w:r>
      <w:r w:rsidRPr="1E637801" w:rsidR="1E637801">
        <w:rPr>
          <w:rFonts w:ascii="Verdana" w:hAnsi="Verdana"/>
          <w:b w:val="0"/>
          <w:bCs w:val="0"/>
          <w:color w:val="4472C4" w:themeColor="accent1" w:themeTint="FF" w:themeShade="FF"/>
          <w:sz w:val="20"/>
          <w:szCs w:val="20"/>
          <w:rPrChange w:author="Allyssa Hextell" w:date="2022-10-05T05:12:40.982Z" w:id="420178568">
            <w:rPr>
              <w:rFonts w:ascii="Verdana" w:hAnsi="Verdana"/>
              <w:b w:val="1"/>
              <w:bCs w:val="1"/>
              <w:sz w:val="20"/>
              <w:szCs w:val="20"/>
            </w:rPr>
          </w:rPrChange>
        </w:rPr>
        <w:t>,</w:t>
      </w:r>
      <w:r w:rsidRPr="1E637801" w:rsidR="1E637801">
        <w:rPr>
          <w:rFonts w:ascii="Verdana" w:hAnsi="Verdana"/>
          <w:b w:val="0"/>
          <w:bCs w:val="0"/>
          <w:color w:val="4472C4" w:themeColor="accent1" w:themeTint="FF" w:themeShade="FF"/>
          <w:sz w:val="20"/>
          <w:szCs w:val="20"/>
          <w:rPrChange w:author="Allyssa Hextell" w:date="2022-10-05T05:12:43.561Z" w:id="491656426">
            <w:rPr>
              <w:rFonts w:ascii="Verdana" w:hAnsi="Verdana"/>
              <w:b w:val="0"/>
              <w:bCs w:val="0"/>
              <w:sz w:val="20"/>
              <w:szCs w:val="20"/>
            </w:rPr>
          </w:rPrChange>
        </w:rPr>
        <w:t xml:space="preserve"> </w:t>
      </w:r>
      <w:r w:rsidRPr="1E637801" w:rsidR="1E637801">
        <w:rPr>
          <w:rFonts w:ascii="Verdana" w:hAnsi="Verdana"/>
          <w:b w:val="0"/>
          <w:bCs w:val="0"/>
          <w:sz w:val="20"/>
          <w:szCs w:val="20"/>
        </w:rPr>
        <w:t xml:space="preserve">we/I appoint </w:t>
      </w:r>
      <w:r w:rsidRPr="1E637801" w:rsidR="1E637801">
        <w:rPr>
          <w:rFonts w:ascii="Verdana" w:hAnsi="Verdana"/>
          <w:b w:val="0"/>
          <w:bCs w:val="0"/>
          <w:i w:val="1"/>
          <w:iCs w:val="1"/>
          <w:color w:val="4472C4" w:themeColor="accent1" w:themeTint="FF" w:themeShade="FF"/>
          <w:sz w:val="20"/>
          <w:szCs w:val="20"/>
          <w:rPrChange w:author="Allyssa Hextell" w:date="2022-10-05T05:12:48.791Z" w:id="604062198">
            <w:rPr>
              <w:rFonts w:ascii="Verdana" w:hAnsi="Verdana"/>
              <w:b w:val="1"/>
              <w:bCs w:val="1"/>
              <w:i w:val="1"/>
              <w:iCs w:val="1"/>
              <w:sz w:val="20"/>
              <w:szCs w:val="20"/>
            </w:rPr>
          </w:rPrChange>
        </w:rPr>
        <w:t>[INSERT NAME AND ADDRESS OF BROKER ENTITY]</w:t>
      </w:r>
      <w:r w:rsidRPr="1E637801" w:rsidR="1E637801">
        <w:rPr>
          <w:rFonts w:ascii="Verdana" w:hAnsi="Verdana"/>
          <w:b w:val="0"/>
          <w:bCs w:val="0"/>
          <w:color w:val="4472C4" w:themeColor="accent1" w:themeTint="FF" w:themeShade="FF"/>
          <w:sz w:val="20"/>
          <w:szCs w:val="20"/>
          <w:rPrChange w:author="Allyssa Hextell" w:date="2022-10-05T05:12:47.883Z" w:id="1135273951">
            <w:rPr>
              <w:rFonts w:ascii="Verdana" w:hAnsi="Verdana"/>
              <w:b w:val="1"/>
              <w:bCs w:val="1"/>
              <w:sz w:val="20"/>
              <w:szCs w:val="20"/>
            </w:rPr>
          </w:rPrChange>
        </w:rPr>
        <w:t xml:space="preserve"> </w:t>
      </w:r>
      <w:r w:rsidRPr="1E637801" w:rsidR="1E637801">
        <w:rPr>
          <w:rFonts w:ascii="Verdana" w:hAnsi="Verdana"/>
          <w:sz w:val="20"/>
          <w:szCs w:val="20"/>
        </w:rPr>
        <w:t>to manage all our/my insurance requirements in respect of the following services;</w:t>
      </w:r>
      <w:smartTag w:uri="urn:schemas-microsoft-com:office:smarttags" w:element="stockticker"/>
    </w:p>
    <w:p w:rsidRPr="00D94F77" w:rsidR="00F9441F" w:rsidP="00F9441F" w:rsidRDefault="00F9441F" w14:paraId="10E5E94A" w14:textId="77777777">
      <w:pPr>
        <w:rPr>
          <w:rFonts w:ascii="Verdana" w:hAnsi="Verdana"/>
          <w:sz w:val="20"/>
          <w:szCs w:val="20"/>
        </w:rPr>
      </w:pPr>
    </w:p>
    <w:p w:rsidRPr="00F75AE0" w:rsidR="00F9441F" w:rsidP="1E637801" w:rsidRDefault="00F9441F" w14:paraId="5F337DD1" w14:textId="77777777" w14:noSpellErr="1">
      <w:pPr>
        <w:rPr>
          <w:rFonts w:ascii="Verdana" w:hAnsi="Verdana"/>
          <w:b w:val="0"/>
          <w:bCs w:val="0"/>
          <w:i w:val="1"/>
          <w:iCs w:val="1"/>
          <w:color w:val="4472C4" w:themeColor="accent1" w:themeTint="FF" w:themeShade="FF"/>
          <w:sz w:val="20"/>
          <w:szCs w:val="20"/>
          <w:rPrChange w:author="Allyssa Hextell" w:date="2022-10-05T05:12:53.671Z" w:id="806826404">
            <w:rPr>
              <w:rFonts w:ascii="Verdana" w:hAnsi="Verdana"/>
              <w:b w:val="1"/>
              <w:bCs w:val="1"/>
              <w:i w:val="1"/>
              <w:iCs w:val="1"/>
              <w:sz w:val="20"/>
              <w:szCs w:val="20"/>
            </w:rPr>
          </w:rPrChange>
        </w:rPr>
      </w:pPr>
      <w:r w:rsidRPr="1E637801" w:rsidR="1E637801">
        <w:rPr>
          <w:rFonts w:ascii="Verdana" w:hAnsi="Verdana"/>
          <w:b w:val="0"/>
          <w:bCs w:val="0"/>
          <w:i w:val="1"/>
          <w:iCs w:val="1"/>
          <w:color w:val="4472C4" w:themeColor="accent1" w:themeTint="FF" w:themeShade="FF"/>
          <w:sz w:val="20"/>
          <w:szCs w:val="20"/>
          <w:rPrChange w:author="Allyssa Hextell" w:date="2022-10-05T05:12:53.668Z" w:id="723874956">
            <w:rPr>
              <w:rFonts w:ascii="Verdana" w:hAnsi="Verdana"/>
              <w:b w:val="1"/>
              <w:bCs w:val="1"/>
              <w:i w:val="1"/>
              <w:iCs w:val="1"/>
              <w:sz w:val="20"/>
              <w:szCs w:val="20"/>
            </w:rPr>
          </w:rPrChange>
        </w:rPr>
        <w:t xml:space="preserve">(DELETE THOSE THAT DO NOT APPLY) </w:t>
      </w:r>
    </w:p>
    <w:p w:rsidRPr="00D94F77" w:rsidR="00F9441F" w:rsidP="00F9441F" w:rsidRDefault="00F9441F" w14:paraId="556EB522" w14:textId="77777777">
      <w:pPr>
        <w:rPr>
          <w:rFonts w:ascii="Verdana" w:hAnsi="Verdana"/>
          <w:sz w:val="20"/>
          <w:szCs w:val="20"/>
        </w:rPr>
      </w:pPr>
    </w:p>
    <w:p w:rsidRPr="00D94F77" w:rsidR="00F9441F" w:rsidP="00F9441F" w:rsidRDefault="00F9441F" w14:paraId="1327BD02" w14:textId="77777777">
      <w:pPr>
        <w:rPr>
          <w:rFonts w:ascii="Verdana" w:hAnsi="Verdana"/>
          <w:sz w:val="20"/>
          <w:szCs w:val="20"/>
        </w:rPr>
      </w:pPr>
      <w:bookmarkStart w:name="_Hlk113808694" w:id="0"/>
      <w:r w:rsidRPr="00D94F77">
        <w:rPr>
          <w:rFonts w:ascii="Verdana" w:hAnsi="Verdana"/>
          <w:sz w:val="20"/>
          <w:szCs w:val="20"/>
        </w:rPr>
        <w:t>Advising in matters relating to risk identification and transfer;</w:t>
      </w:r>
    </w:p>
    <w:p w:rsidRPr="00D94F77" w:rsidR="00F9441F" w:rsidP="00F9441F" w:rsidRDefault="00F9441F" w14:paraId="768ABF87" w14:textId="77777777">
      <w:pPr>
        <w:rPr>
          <w:rFonts w:ascii="Verdana" w:hAnsi="Verdana"/>
          <w:sz w:val="20"/>
          <w:szCs w:val="20"/>
        </w:rPr>
      </w:pPr>
      <w:r w:rsidRPr="00D94F77">
        <w:rPr>
          <w:rFonts w:ascii="Verdana" w:hAnsi="Verdana"/>
          <w:sz w:val="20"/>
          <w:szCs w:val="20"/>
        </w:rPr>
        <w:t>Arranging our general insurance requirements;</w:t>
      </w:r>
    </w:p>
    <w:p w:rsidRPr="00D94F77" w:rsidR="00F9441F" w:rsidP="00F9441F" w:rsidRDefault="00F9441F" w14:paraId="43E29B06" w14:textId="77777777">
      <w:pPr>
        <w:rPr>
          <w:rFonts w:ascii="Verdana" w:hAnsi="Verdana"/>
          <w:sz w:val="20"/>
          <w:szCs w:val="20"/>
        </w:rPr>
      </w:pPr>
      <w:r w:rsidRPr="00D94F77">
        <w:rPr>
          <w:rFonts w:ascii="Verdana" w:hAnsi="Verdana"/>
          <w:sz w:val="20"/>
          <w:szCs w:val="20"/>
        </w:rPr>
        <w:t>Negotiating policy coverage, policy renewal, policy changes and cancellations;</w:t>
      </w:r>
    </w:p>
    <w:p w:rsidRPr="00D94F77" w:rsidR="00F9441F" w:rsidP="00F9441F" w:rsidRDefault="00F9441F" w14:paraId="67620E1E" w14:textId="77777777">
      <w:pPr>
        <w:rPr>
          <w:rFonts w:ascii="Verdana" w:hAnsi="Verdana"/>
          <w:sz w:val="20"/>
          <w:szCs w:val="20"/>
        </w:rPr>
      </w:pPr>
      <w:r w:rsidRPr="00D94F77">
        <w:rPr>
          <w:rFonts w:ascii="Verdana" w:hAnsi="Verdana"/>
          <w:sz w:val="20"/>
          <w:szCs w:val="20"/>
        </w:rPr>
        <w:t xml:space="preserve">Reviewing and advising in matters relating to claim circumstances and management; </w:t>
      </w:r>
    </w:p>
    <w:p w:rsidRPr="00D94F77" w:rsidR="00F9441F" w:rsidP="00F9441F" w:rsidRDefault="00F9441F" w14:paraId="37C4860A" w14:textId="77777777">
      <w:pPr>
        <w:rPr>
          <w:rFonts w:ascii="Verdana" w:hAnsi="Verdana"/>
          <w:sz w:val="20"/>
          <w:szCs w:val="20"/>
        </w:rPr>
      </w:pPr>
      <w:r w:rsidRPr="00D94F77">
        <w:rPr>
          <w:rFonts w:ascii="Verdana" w:hAnsi="Verdana"/>
          <w:sz w:val="20"/>
          <w:szCs w:val="20"/>
        </w:rPr>
        <w:t>Advising in matters relating to risk management;</w:t>
      </w:r>
    </w:p>
    <w:p w:rsidRPr="00D94F77" w:rsidR="00F9441F" w:rsidP="00F9441F" w:rsidRDefault="00F9441F" w14:paraId="0957121E" w14:textId="77777777">
      <w:pPr>
        <w:rPr>
          <w:rFonts w:ascii="Verdana" w:hAnsi="Verdana"/>
          <w:sz w:val="20"/>
          <w:szCs w:val="20"/>
        </w:rPr>
      </w:pPr>
      <w:r w:rsidRPr="00D94F77">
        <w:rPr>
          <w:rFonts w:ascii="Verdana" w:hAnsi="Verdana"/>
          <w:sz w:val="20"/>
          <w:szCs w:val="20"/>
        </w:rPr>
        <w:t xml:space="preserve">Advising and arranging statutory insurances as required </w:t>
      </w:r>
      <w:proofErr w:type="spellStart"/>
      <w:r w:rsidRPr="00D94F77">
        <w:rPr>
          <w:rFonts w:ascii="Verdana" w:hAnsi="Verdana"/>
          <w:sz w:val="20"/>
          <w:szCs w:val="20"/>
        </w:rPr>
        <w:t>eg.</w:t>
      </w:r>
      <w:proofErr w:type="spellEnd"/>
      <w:r w:rsidRPr="00D94F77">
        <w:rPr>
          <w:rFonts w:ascii="Verdana" w:hAnsi="Verdana"/>
          <w:sz w:val="20"/>
          <w:szCs w:val="20"/>
        </w:rPr>
        <w:t xml:space="preserve"> Workers’ Compensation;</w:t>
      </w:r>
    </w:p>
    <w:p w:rsidRPr="00D94F77" w:rsidR="00F9441F" w:rsidP="00F9441F" w:rsidRDefault="00F9441F" w14:paraId="6C5EAC43" w14:textId="77777777">
      <w:pPr>
        <w:rPr>
          <w:rFonts w:ascii="Verdana" w:hAnsi="Verdana"/>
          <w:sz w:val="20"/>
          <w:szCs w:val="20"/>
        </w:rPr>
      </w:pPr>
      <w:r w:rsidRPr="00D94F77">
        <w:rPr>
          <w:rFonts w:ascii="Verdana" w:hAnsi="Verdana"/>
          <w:sz w:val="20"/>
          <w:szCs w:val="20"/>
        </w:rPr>
        <w:t xml:space="preserve">Attending to correspondence and the provision of advice as may be required. </w:t>
      </w:r>
    </w:p>
    <w:bookmarkEnd w:id="0"/>
    <w:p w:rsidRPr="00D94F77" w:rsidR="00F9441F" w:rsidP="00F9441F" w:rsidRDefault="00F9441F" w14:paraId="07037C5B" w14:textId="77777777">
      <w:pPr>
        <w:rPr>
          <w:rFonts w:ascii="Verdana" w:hAnsi="Verdana"/>
          <w:sz w:val="20"/>
          <w:szCs w:val="20"/>
        </w:rPr>
      </w:pPr>
    </w:p>
    <w:p w:rsidRPr="00D94F77" w:rsidR="00F9441F" w:rsidP="00F9441F" w:rsidRDefault="00F9441F" w14:paraId="2BC665D5" w14:textId="2772FCF7" w14:noSpellErr="1">
      <w:pPr>
        <w:rPr>
          <w:rFonts w:ascii="Verdana" w:hAnsi="Verdana"/>
          <w:sz w:val="20"/>
          <w:szCs w:val="20"/>
        </w:rPr>
      </w:pPr>
      <w:r w:rsidRPr="1E637801" w:rsidR="1E637801">
        <w:rPr>
          <w:rFonts w:ascii="Verdana" w:hAnsi="Verdana"/>
          <w:sz w:val="20"/>
          <w:szCs w:val="20"/>
        </w:rPr>
        <w:t xml:space="preserve">We/I acknowledge having read and accepted the Terms of Engagement and Financial Services Guide produced by </w:t>
      </w:r>
      <w:r w:rsidRPr="1E637801" w:rsidR="1E637801">
        <w:rPr>
          <w:rFonts w:ascii="Verdana" w:hAnsi="Verdana"/>
          <w:b w:val="0"/>
          <w:bCs w:val="0"/>
          <w:i w:val="1"/>
          <w:iCs w:val="1"/>
          <w:color w:val="4472C4" w:themeColor="accent1" w:themeTint="FF" w:themeShade="FF"/>
          <w:sz w:val="20"/>
          <w:szCs w:val="20"/>
          <w:rPrChange w:author="Allyssa Hextell" w:date="2022-10-05T05:13:00.164Z" w:id="31336501">
            <w:rPr>
              <w:rFonts w:ascii="Verdana" w:hAnsi="Verdana"/>
              <w:b w:val="1"/>
              <w:bCs w:val="1"/>
              <w:i w:val="1"/>
              <w:iCs w:val="1"/>
              <w:sz w:val="20"/>
              <w:szCs w:val="20"/>
            </w:rPr>
          </w:rPrChange>
        </w:rPr>
        <w:t>[INSERT NAME OF BROKER ENTITY]</w:t>
      </w:r>
      <w:r w:rsidRPr="1E637801" w:rsidR="1E637801">
        <w:rPr>
          <w:rFonts w:ascii="Verdana" w:hAnsi="Verdana"/>
          <w:sz w:val="20"/>
          <w:szCs w:val="20"/>
        </w:rPr>
        <w:t xml:space="preserve"> and outlined on the following page.</w:t>
      </w:r>
    </w:p>
    <w:p w:rsidRPr="00D94F77" w:rsidR="00F9441F" w:rsidP="00F9441F" w:rsidRDefault="00F9441F" w14:paraId="753D6DC0" w14:textId="77777777">
      <w:pPr>
        <w:rPr>
          <w:rFonts w:ascii="Verdana" w:hAnsi="Verdana"/>
          <w:sz w:val="20"/>
          <w:szCs w:val="20"/>
        </w:rPr>
      </w:pPr>
    </w:p>
    <w:p w:rsidRPr="00D94F77" w:rsidR="00F9441F" w:rsidP="00F9441F" w:rsidRDefault="00F9441F" w14:paraId="50A842A1" w14:textId="77777777" w14:noSpellErr="1">
      <w:pPr>
        <w:rPr>
          <w:rFonts w:ascii="Verdana" w:hAnsi="Verdana"/>
          <w:sz w:val="20"/>
          <w:szCs w:val="20"/>
        </w:rPr>
      </w:pPr>
      <w:r w:rsidRPr="1E637801" w:rsidR="1E637801">
        <w:rPr>
          <w:rFonts w:ascii="Verdana" w:hAnsi="Verdana"/>
          <w:sz w:val="20"/>
          <w:szCs w:val="20"/>
        </w:rPr>
        <w:t xml:space="preserve">We/I authorise our current insurer(s) to provide </w:t>
      </w:r>
      <w:r w:rsidRPr="1E637801" w:rsidR="1E637801">
        <w:rPr>
          <w:rFonts w:ascii="Verdana" w:hAnsi="Verdana"/>
          <w:b w:val="0"/>
          <w:bCs w:val="0"/>
          <w:i w:val="1"/>
          <w:iCs w:val="1"/>
          <w:color w:val="4472C4" w:themeColor="accent1" w:themeTint="FF" w:themeShade="FF"/>
          <w:sz w:val="20"/>
          <w:szCs w:val="20"/>
          <w:rPrChange w:author="Allyssa Hextell" w:date="2022-10-05T05:13:10.377Z" w:id="1042075573">
            <w:rPr>
              <w:rFonts w:ascii="Verdana" w:hAnsi="Verdana"/>
              <w:b w:val="1"/>
              <w:bCs w:val="1"/>
              <w:i w:val="1"/>
              <w:iCs w:val="1"/>
              <w:sz w:val="20"/>
              <w:szCs w:val="20"/>
            </w:rPr>
          </w:rPrChange>
        </w:rPr>
        <w:t>[INSERT NAME OF BROKING ENTITY]</w:t>
      </w:r>
      <w:r w:rsidRPr="1E637801" w:rsidR="1E637801">
        <w:rPr>
          <w:rFonts w:ascii="Verdana" w:hAnsi="Verdana"/>
          <w:b w:val="0"/>
          <w:bCs w:val="0"/>
          <w:color w:val="4472C4" w:themeColor="accent1" w:themeTint="FF" w:themeShade="FF"/>
          <w:sz w:val="20"/>
          <w:szCs w:val="20"/>
          <w:rPrChange w:author="Allyssa Hextell" w:date="2022-10-05T05:13:09.425Z" w:id="1499649386">
            <w:rPr>
              <w:rFonts w:ascii="Verdana" w:hAnsi="Verdana"/>
              <w:b w:val="1"/>
              <w:bCs w:val="1"/>
              <w:sz w:val="20"/>
              <w:szCs w:val="20"/>
            </w:rPr>
          </w:rPrChange>
        </w:rPr>
        <w:t xml:space="preserve"> </w:t>
      </w:r>
      <w:r w:rsidRPr="1E637801" w:rsidR="1E637801">
        <w:rPr>
          <w:rFonts w:ascii="Verdana" w:hAnsi="Verdana"/>
          <w:sz w:val="20"/>
          <w:szCs w:val="20"/>
        </w:rPr>
        <w:t xml:space="preserve">with all information they request regarding our insurances and claims history in respect of the following classes of insurance. </w:t>
      </w:r>
    </w:p>
    <w:p w:rsidRPr="00D94F77" w:rsidR="00F9441F" w:rsidP="1E637801" w:rsidRDefault="00F9441F" w14:paraId="6210F945" w14:textId="77777777" w14:noSpellErr="1">
      <w:pPr>
        <w:rPr>
          <w:rFonts w:ascii="Verdana" w:hAnsi="Verdana"/>
          <w:b w:val="0"/>
          <w:bCs w:val="0"/>
          <w:color w:val="4472C4" w:themeColor="accent1" w:themeTint="FF" w:themeShade="FF"/>
          <w:sz w:val="20"/>
          <w:szCs w:val="20"/>
        </w:rPr>
      </w:pPr>
    </w:p>
    <w:p w:rsidRPr="00F75AE0" w:rsidR="00F9441F" w:rsidP="1E637801" w:rsidRDefault="00F9441F" w14:paraId="4037C3A7" w14:textId="6F27F06C">
      <w:pPr>
        <w:rPr>
          <w:rFonts w:ascii="Verdana" w:hAnsi="Verdana"/>
          <w:b w:val="0"/>
          <w:bCs w:val="0"/>
          <w:i w:val="1"/>
          <w:iCs w:val="1"/>
          <w:color w:val="4472C4" w:themeColor="accent1" w:themeTint="FF" w:themeShade="FF"/>
          <w:sz w:val="20"/>
          <w:szCs w:val="20"/>
        </w:rPr>
      </w:pPr>
      <w:r w:rsidRPr="1E637801" w:rsidR="1E637801">
        <w:rPr>
          <w:rFonts w:ascii="Verdana" w:hAnsi="Verdana"/>
          <w:b w:val="0"/>
          <w:bCs w:val="0"/>
          <w:i w:val="1"/>
          <w:iCs w:val="1"/>
          <w:color w:val="4472C4" w:themeColor="accent1" w:themeTint="FF" w:themeShade="FF"/>
          <w:sz w:val="20"/>
          <w:szCs w:val="20"/>
        </w:rPr>
        <w:t>[LIST CLASSES OF INSURANCE and NAME OF INSURER and NAME OF INSURED IF DIFFERENT FROM THE NAME ON LETTERHEAD]</w:t>
      </w:r>
    </w:p>
    <w:p w:rsidRPr="00D94F77" w:rsidR="00F9441F" w:rsidP="00F9441F" w:rsidRDefault="00F9441F" w14:paraId="3659B39D" w14:textId="77777777">
      <w:pPr>
        <w:rPr>
          <w:rFonts w:ascii="Verdana" w:hAnsi="Verdana"/>
          <w:sz w:val="20"/>
          <w:szCs w:val="20"/>
        </w:rPr>
      </w:pPr>
    </w:p>
    <w:p w:rsidRPr="00D94F77" w:rsidR="00F9441F" w:rsidP="00F9441F" w:rsidRDefault="00F9441F" w14:paraId="2A4C4EA0" w14:textId="77777777">
      <w:pPr>
        <w:rPr>
          <w:rFonts w:ascii="Verdana" w:hAnsi="Verdana"/>
          <w:sz w:val="20"/>
          <w:szCs w:val="20"/>
        </w:rPr>
      </w:pPr>
      <w:r w:rsidRPr="00D94F77">
        <w:rPr>
          <w:rFonts w:ascii="Verdana" w:hAnsi="Verdana"/>
          <w:sz w:val="20"/>
          <w:szCs w:val="20"/>
        </w:rPr>
        <w:t>This appointment replaces any existing arrangement in place between us and any other insurance intermediary formally appointed to advise on or arrange or negotiate our insurance requirements as described above.</w:t>
      </w:r>
    </w:p>
    <w:p w:rsidRPr="00D94F77" w:rsidR="00F9441F" w:rsidP="00F9441F" w:rsidRDefault="00F9441F" w14:paraId="4C7119A1" w14:textId="77777777">
      <w:pPr>
        <w:rPr>
          <w:rFonts w:ascii="Verdana" w:hAnsi="Verdana"/>
          <w:sz w:val="20"/>
          <w:szCs w:val="20"/>
        </w:rPr>
      </w:pPr>
    </w:p>
    <w:p w:rsidRPr="00D94F77" w:rsidR="00F9441F" w:rsidP="00F9441F" w:rsidRDefault="00F9441F" w14:paraId="29F11699" w14:textId="77777777">
      <w:pPr>
        <w:rPr>
          <w:rFonts w:ascii="Verdana" w:hAnsi="Verdana"/>
          <w:sz w:val="20"/>
          <w:szCs w:val="20"/>
        </w:rPr>
      </w:pPr>
      <w:r w:rsidRPr="00D94F77">
        <w:rPr>
          <w:rFonts w:ascii="Verdana" w:hAnsi="Verdana"/>
          <w:sz w:val="20"/>
          <w:szCs w:val="20"/>
        </w:rPr>
        <w:t>This appointment is invalid if the insurances described above have not been arranged by the insurance broker appointed by this letter or if this letter is not submitted to the insurers within 90 days of the effective date described.</w:t>
      </w:r>
    </w:p>
    <w:p w:rsidRPr="00D94F77" w:rsidR="00F9441F" w:rsidP="00F9441F" w:rsidRDefault="00F9441F" w14:paraId="20FCAEA5" w14:textId="77777777">
      <w:pPr>
        <w:rPr>
          <w:rFonts w:ascii="Verdana" w:hAnsi="Verdana"/>
          <w:sz w:val="20"/>
          <w:szCs w:val="20"/>
        </w:rPr>
      </w:pPr>
    </w:p>
    <w:p w:rsidRPr="00D94F77" w:rsidR="00F9441F" w:rsidP="00F9441F" w:rsidRDefault="00F9441F" w14:paraId="18C4B939" w14:textId="77777777">
      <w:pPr>
        <w:rPr>
          <w:rFonts w:ascii="Verdana" w:hAnsi="Verdana"/>
          <w:sz w:val="20"/>
          <w:szCs w:val="20"/>
        </w:rPr>
      </w:pPr>
      <w:r w:rsidRPr="00D94F77">
        <w:rPr>
          <w:rFonts w:ascii="Verdana" w:hAnsi="Verdana"/>
          <w:sz w:val="20"/>
          <w:szCs w:val="20"/>
        </w:rPr>
        <w:t>Yours faithfully,</w:t>
      </w:r>
    </w:p>
    <w:p w:rsidRPr="00D94F77" w:rsidR="00F9441F" w:rsidP="00F9441F" w:rsidRDefault="00F9441F" w14:paraId="4E028BE9" w14:textId="77777777">
      <w:pPr>
        <w:rPr>
          <w:rFonts w:ascii="Verdana" w:hAnsi="Verdana"/>
          <w:sz w:val="20"/>
          <w:szCs w:val="20"/>
        </w:rPr>
      </w:pPr>
    </w:p>
    <w:p w:rsidRPr="00D94F77" w:rsidR="00F9441F" w:rsidP="00F9441F" w:rsidRDefault="00F9441F" w14:paraId="52BE3911" w14:textId="77777777">
      <w:pPr>
        <w:rPr>
          <w:rFonts w:ascii="Verdana" w:hAnsi="Verdana"/>
          <w:sz w:val="20"/>
          <w:szCs w:val="20"/>
        </w:rPr>
      </w:pPr>
      <w:r w:rsidRPr="00D94F77">
        <w:rPr>
          <w:rFonts w:ascii="Verdana" w:hAnsi="Verdana"/>
          <w:sz w:val="20"/>
          <w:szCs w:val="20"/>
        </w:rPr>
        <w:t>Client name</w:t>
      </w:r>
    </w:p>
    <w:p w:rsidRPr="00D94F77" w:rsidR="00F9441F" w:rsidP="00F9441F" w:rsidRDefault="00F9441F" w14:paraId="66A02FB1" w14:textId="77777777" w14:noSpellErr="1">
      <w:pPr>
        <w:rPr>
          <w:ins w:author="Allyssa Hextell" w:date="2022-10-05T05:19:12.879Z" w:id="1552745462"/>
          <w:rFonts w:ascii="Verdana" w:hAnsi="Verdana"/>
          <w:sz w:val="20"/>
          <w:szCs w:val="20"/>
        </w:rPr>
      </w:pPr>
      <w:r w:rsidRPr="1E637801" w:rsidR="1E637801">
        <w:rPr>
          <w:rFonts w:ascii="Verdana" w:hAnsi="Verdana"/>
          <w:sz w:val="20"/>
          <w:szCs w:val="20"/>
        </w:rPr>
        <w:t>Title/capacity of the company’s representative</w:t>
      </w:r>
    </w:p>
    <w:p w:rsidR="1E637801" w:rsidP="1E637801" w:rsidRDefault="1E637801" w14:paraId="20C7E75B" w14:textId="75918683">
      <w:pPr>
        <w:pStyle w:val="Normal"/>
        <w:rPr>
          <w:rFonts w:ascii="Verdana" w:hAnsi="Verdana"/>
          <w:sz w:val="24"/>
          <w:szCs w:val="24"/>
        </w:rPr>
      </w:pPr>
    </w:p>
    <w:p w:rsidRPr="00D94F77" w:rsidR="00F9441F" w:rsidP="00F9441F" w:rsidRDefault="00F9441F" w14:paraId="2A52966F" w14:textId="77777777">
      <w:pPr>
        <w:rPr>
          <w:rFonts w:ascii="Verdana" w:hAnsi="Verdana"/>
          <w:sz w:val="20"/>
          <w:szCs w:val="20"/>
        </w:rPr>
      </w:pPr>
    </w:p>
    <w:p w:rsidRPr="00D94F77" w:rsidR="00F9441F" w:rsidP="00F9441F" w:rsidRDefault="00F9441F" w14:paraId="3D61E0D7" w14:textId="77777777">
      <w:pPr>
        <w:rPr>
          <w:rFonts w:ascii="Verdana" w:hAnsi="Verdana"/>
          <w:sz w:val="20"/>
          <w:szCs w:val="20"/>
        </w:rPr>
      </w:pPr>
      <w:r w:rsidRPr="00D94F77">
        <w:rPr>
          <w:rFonts w:ascii="Verdana" w:hAnsi="Verdana"/>
          <w:sz w:val="20"/>
          <w:szCs w:val="20"/>
        </w:rPr>
        <w:t xml:space="preserve">  </w:t>
      </w:r>
      <w:r w:rsidRPr="00D94F77">
        <w:rPr>
          <w:rFonts w:ascii="Verdana" w:hAnsi="Verdana"/>
          <w:color w:val="000080"/>
          <w:sz w:val="20"/>
          <w:szCs w:val="20"/>
        </w:rPr>
        <w:t>**for ‘broker’, read also authorised representative, if applicable</w:t>
      </w:r>
    </w:p>
    <w:p w:rsidRPr="00D94F77" w:rsidR="00F9441F" w:rsidP="00700176" w:rsidRDefault="00700176" w14:paraId="3BD12ACF" w14:textId="0E6A5BD4" w14:noSpellErr="1">
      <w:pPr>
        <w:pStyle w:val="Heading3"/>
        <w:rPr>
          <w:rFonts w:ascii="Verdana" w:hAnsi="Verdana" w:cs="Times New Roman"/>
          <w:sz w:val="20"/>
          <w:szCs w:val="20"/>
        </w:rPr>
      </w:pPr>
      <w:r w:rsidRPr="1E637801" w:rsidR="1E637801">
        <w:rPr>
          <w:rFonts w:ascii="Verdana" w:hAnsi="Verdana" w:cs="Times New Roman"/>
          <w:sz w:val="20"/>
          <w:szCs w:val="20"/>
        </w:rPr>
        <w:t xml:space="preserve">Terms of Engagement for </w:t>
      </w:r>
      <w:r w:rsidRPr="1E637801" w:rsidR="1E637801">
        <w:rPr>
          <w:rFonts w:ascii="Verdana" w:hAnsi="Verdana" w:cs="Times New Roman"/>
          <w:color w:val="4472C4" w:themeColor="accent1" w:themeTint="FF" w:themeShade="FF"/>
          <w:sz w:val="20"/>
          <w:szCs w:val="20"/>
          <w:rPrChange w:author="Allyssa Hextell" w:date="2022-10-05T05:14:28.197Z" w:id="504207624">
            <w:rPr>
              <w:rFonts w:ascii="Verdana" w:hAnsi="Verdana" w:cs="Times New Roman"/>
              <w:sz w:val="20"/>
              <w:szCs w:val="20"/>
            </w:rPr>
          </w:rPrChange>
        </w:rPr>
        <w:t xml:space="preserve">[insert Client’s name, </w:t>
      </w:r>
      <w:r w:rsidRPr="1E637801" w:rsidR="1E637801">
        <w:rPr>
          <w:rFonts w:ascii="Verdana" w:hAnsi="Verdana" w:cs="Times New Roman"/>
          <w:color w:val="4472C4" w:themeColor="accent1" w:themeTint="FF" w:themeShade="FF"/>
          <w:sz w:val="20"/>
          <w:szCs w:val="20"/>
          <w:rPrChange w:author="Allyssa Hextell" w:date="2022-10-05T05:14:28.198Z" w:id="786335985">
            <w:rPr>
              <w:rFonts w:ascii="Verdana" w:hAnsi="Verdana" w:cs="Times New Roman"/>
              <w:sz w:val="20"/>
              <w:szCs w:val="20"/>
            </w:rPr>
          </w:rPrChange>
        </w:rPr>
        <w:t>ABN</w:t>
      </w:r>
      <w:r w:rsidRPr="1E637801" w:rsidR="1E637801">
        <w:rPr>
          <w:rFonts w:ascii="Verdana" w:hAnsi="Verdana" w:cs="Times New Roman"/>
          <w:color w:val="4472C4" w:themeColor="accent1" w:themeTint="FF" w:themeShade="FF"/>
          <w:sz w:val="20"/>
          <w:szCs w:val="20"/>
          <w:rPrChange w:author="Allyssa Hextell" w:date="2022-10-05T05:14:28.198Z" w:id="1312099911">
            <w:rPr>
              <w:rFonts w:ascii="Verdana" w:hAnsi="Verdana" w:cs="Times New Roman"/>
              <w:sz w:val="20"/>
              <w:szCs w:val="20"/>
            </w:rPr>
          </w:rPrChange>
        </w:rPr>
        <w:t xml:space="preserve">. No.] </w:t>
      </w:r>
      <w:smartTag w:uri="urn:schemas-microsoft-com:office:smarttags" w:element="stockticker"/>
    </w:p>
    <w:p w:rsidRPr="00D94F77" w:rsidR="00F9441F" w:rsidP="00F9441F" w:rsidRDefault="00F9441F" w14:paraId="2E957967" w14:textId="77777777">
      <w:pPr>
        <w:pBdr>
          <w:top w:val="single" w:color="auto" w:sz="4" w:space="1"/>
          <w:left w:val="single" w:color="auto" w:sz="4" w:space="4"/>
          <w:bottom w:val="single" w:color="auto" w:sz="4" w:space="1"/>
          <w:right w:val="single" w:color="auto" w:sz="4" w:space="4"/>
        </w:pBdr>
        <w:shd w:val="clear" w:color="auto" w:fill="E6E6E6"/>
        <w:rPr>
          <w:rFonts w:ascii="Verdana" w:hAnsi="Verdana"/>
          <w:sz w:val="20"/>
          <w:szCs w:val="20"/>
        </w:rPr>
      </w:pPr>
      <w:r w:rsidRPr="00D94F77">
        <w:rPr>
          <w:rFonts w:ascii="Verdana" w:hAnsi="Verdana"/>
          <w:sz w:val="20"/>
          <w:szCs w:val="20"/>
        </w:rPr>
        <w:t>The Terms of Engagement used will depend upon the complexity and nature of the client and the services which the NIBA member provides.  The following example can be adapted to suit members’ particular needs.</w:t>
      </w:r>
    </w:p>
    <w:p w:rsidRPr="00D94F77" w:rsidR="001C5DDC" w:rsidP="001C5DDC" w:rsidRDefault="001C5DDC" w14:paraId="46490F64" w14:textId="77777777">
      <w:pPr>
        <w:rPr>
          <w:rFonts w:ascii="Verdana" w:hAnsi="Verdana"/>
          <w:sz w:val="20"/>
          <w:szCs w:val="20"/>
        </w:rPr>
      </w:pPr>
    </w:p>
    <w:p w:rsidRPr="00D94F77" w:rsidR="004004D7" w:rsidP="001C5DDC" w:rsidRDefault="00FC7700" w14:paraId="5AE47CC3" w14:textId="6042A171" w14:noSpellErr="1">
      <w:pPr>
        <w:rPr>
          <w:rFonts w:ascii="Verdana" w:hAnsi="Verdana" w:cs="Slate Pro Light"/>
          <w:sz w:val="20"/>
          <w:szCs w:val="20"/>
        </w:rPr>
      </w:pPr>
      <w:r w:rsidRPr="1E637801" w:rsidR="1E637801">
        <w:rPr>
          <w:rFonts w:ascii="Verdana" w:hAnsi="Verdana"/>
          <w:sz w:val="20"/>
          <w:szCs w:val="20"/>
        </w:rPr>
        <w:t xml:space="preserve">In regard to, </w:t>
      </w:r>
      <w:r w:rsidRPr="1E637801" w:rsidR="1E637801">
        <w:rPr>
          <w:rFonts w:ascii="Verdana" w:hAnsi="Verdana" w:cs="Slate Pro Light"/>
          <w:b w:val="0"/>
          <w:bCs w:val="0"/>
          <w:color w:val="4472C4" w:themeColor="accent1" w:themeTint="FF" w:themeShade="FF"/>
          <w:sz w:val="20"/>
          <w:szCs w:val="20"/>
          <w:rPrChange w:author="Allyssa Hextell" w:date="2022-10-05T05:14:38.818Z" w:id="1812548995">
            <w:rPr>
              <w:rFonts w:ascii="Verdana" w:hAnsi="Verdana" w:cs="Slate Pro Light"/>
              <w:b w:val="1"/>
              <w:bCs w:val="1"/>
              <w:sz w:val="20"/>
              <w:szCs w:val="20"/>
            </w:rPr>
          </w:rPrChange>
        </w:rPr>
        <w:t>[insert details of the policies as there may only be one or some of the policies that the broker is looking after under a binder arrangement but not the whole program]</w:t>
      </w:r>
      <w:r w:rsidRPr="1E637801" w:rsidR="1E637801">
        <w:rPr>
          <w:rFonts w:ascii="Verdana" w:hAnsi="Verdana"/>
          <w:b w:val="0"/>
          <w:bCs w:val="0"/>
          <w:color w:val="4472C4" w:themeColor="accent1" w:themeTint="FF" w:themeShade="FF"/>
          <w:sz w:val="20"/>
          <w:szCs w:val="20"/>
          <w:rPrChange w:author="Allyssa Hextell" w:date="2022-10-05T05:14:38.131Z" w:id="323413507">
            <w:rPr>
              <w:rFonts w:ascii="Verdana" w:hAnsi="Verdana"/>
              <w:b w:val="1"/>
              <w:bCs w:val="1"/>
              <w:sz w:val="20"/>
              <w:szCs w:val="20"/>
            </w:rPr>
          </w:rPrChange>
        </w:rPr>
        <w:t xml:space="preserve"> </w:t>
      </w:r>
      <w:r w:rsidRPr="1E637801" w:rsidR="1E637801">
        <w:rPr>
          <w:rFonts w:ascii="Verdana" w:hAnsi="Verdana"/>
          <w:b w:val="0"/>
          <w:bCs w:val="0"/>
          <w:color w:val="4472C4" w:themeColor="accent1" w:themeTint="FF" w:themeShade="FF"/>
          <w:sz w:val="20"/>
          <w:szCs w:val="20"/>
          <w:rPrChange w:author="Allyssa Hextell" w:date="2022-10-05T05:14:38.131Z" w:id="1351615789">
            <w:rPr>
              <w:rFonts w:ascii="Verdana" w:hAnsi="Verdana"/>
              <w:b w:val="1"/>
              <w:bCs w:val="1"/>
              <w:sz w:val="20"/>
              <w:szCs w:val="20"/>
            </w:rPr>
          </w:rPrChange>
        </w:rPr>
        <w:t>[insert</w:t>
      </w:r>
      <w:r w:rsidRPr="1E637801" w:rsidR="1E637801">
        <w:rPr>
          <w:rFonts w:ascii="Verdana" w:hAnsi="Verdana"/>
          <w:b w:val="0"/>
          <w:bCs w:val="0"/>
          <w:color w:val="4472C4" w:themeColor="accent1" w:themeTint="FF" w:themeShade="FF"/>
          <w:sz w:val="20"/>
          <w:szCs w:val="20"/>
          <w:rPrChange w:author="Allyssa Hextell" w:date="2022-10-05T05:14:38.132Z" w:id="1068355441">
            <w:rPr>
              <w:rFonts w:ascii="Verdana" w:hAnsi="Verdana"/>
              <w:b w:val="1"/>
              <w:bCs w:val="1"/>
              <w:sz w:val="20"/>
              <w:szCs w:val="20"/>
            </w:rPr>
          </w:rPrChange>
        </w:rPr>
        <w:t xml:space="preserve"> name of broker entity</w:t>
      </w:r>
      <w:r w:rsidRPr="1E637801" w:rsidR="1E637801">
        <w:rPr>
          <w:rFonts w:ascii="Verdana" w:hAnsi="Verdana"/>
          <w:b w:val="0"/>
          <w:bCs w:val="0"/>
          <w:color w:val="4472C4" w:themeColor="accent1" w:themeTint="FF" w:themeShade="FF"/>
          <w:sz w:val="20"/>
          <w:szCs w:val="20"/>
          <w:rPrChange w:author="Allyssa Hextell" w:date="2022-10-05T05:14:38.133Z" w:id="222585137">
            <w:rPr>
              <w:rFonts w:ascii="Verdana" w:hAnsi="Verdana"/>
              <w:b w:val="1"/>
              <w:bCs w:val="1"/>
              <w:sz w:val="20"/>
              <w:szCs w:val="20"/>
            </w:rPr>
          </w:rPrChange>
        </w:rPr>
        <w:t>]</w:t>
      </w:r>
      <w:r w:rsidRPr="1E637801" w:rsidR="1E637801">
        <w:rPr>
          <w:rFonts w:ascii="Verdana" w:hAnsi="Verdana" w:cs="Slate Pro Light"/>
          <w:sz w:val="20"/>
          <w:szCs w:val="20"/>
        </w:rPr>
        <w:t xml:space="preserve"> will act on your behalf as an insurance broker. </w:t>
      </w:r>
    </w:p>
    <w:p w:rsidRPr="00D94F77" w:rsidR="001C5DDC" w:rsidP="1E637801" w:rsidRDefault="00D754EA" w14:paraId="3CE5DAC6" w14:textId="0ECDD577" w14:noSpellErr="1">
      <w:pPr>
        <w:rPr>
          <w:rFonts w:ascii="Verdana" w:hAnsi="Verdana" w:cs="Slate Pro Light"/>
          <w:color w:val="4472C4" w:themeColor="accent1" w:themeTint="FF" w:themeShade="FF"/>
          <w:sz w:val="20"/>
          <w:szCs w:val="20"/>
          <w:rPrChange w:author="Allyssa Hextell" w:date="2022-10-05T05:14:41.685Z" w:id="1880849041">
            <w:rPr>
              <w:rFonts w:ascii="Verdana" w:hAnsi="Verdana" w:cs="Slate Pro Light"/>
              <w:sz w:val="20"/>
              <w:szCs w:val="20"/>
            </w:rPr>
          </w:rPrChange>
        </w:rPr>
      </w:pPr>
      <w:r w:rsidRPr="1E637801" w:rsidR="1E637801">
        <w:rPr>
          <w:rFonts w:ascii="Verdana" w:hAnsi="Verdana" w:cs="Slate Pro Light"/>
          <w:i w:val="1"/>
          <w:iCs w:val="1"/>
          <w:color w:val="4472C4" w:themeColor="accent1" w:themeTint="FF" w:themeShade="FF"/>
          <w:sz w:val="20"/>
          <w:szCs w:val="20"/>
          <w:rPrChange w:author="Allyssa Hextell" w:date="2022-10-05T05:14:41.683Z" w:id="619186490">
            <w:rPr>
              <w:rFonts w:ascii="Verdana" w:hAnsi="Verdana" w:cs="Slate Pro Light"/>
              <w:i w:val="1"/>
              <w:iCs w:val="1"/>
              <w:sz w:val="20"/>
              <w:szCs w:val="20"/>
            </w:rPr>
          </w:rPrChange>
        </w:rPr>
        <w:t>[</w:t>
      </w:r>
      <w:r w:rsidRPr="1E637801" w:rsidR="1E637801">
        <w:rPr>
          <w:rFonts w:ascii="Verdana" w:hAnsi="Verdana" w:cs="Slate Pro Light"/>
          <w:i w:val="1"/>
          <w:iCs w:val="1"/>
          <w:color w:val="4472C4" w:themeColor="accent1" w:themeTint="FF" w:themeShade="FF"/>
          <w:sz w:val="20"/>
          <w:szCs w:val="20"/>
          <w:rPrChange w:author="Allyssa Hextell" w:date="2022-10-05T05:14:41.683Z" w:id="215995645">
            <w:rPr>
              <w:rFonts w:ascii="Verdana" w:hAnsi="Verdana" w:cs="Slate Pro Light"/>
              <w:i w:val="1"/>
              <w:iCs w:val="1"/>
              <w:sz w:val="20"/>
              <w:szCs w:val="20"/>
            </w:rPr>
          </w:rPrChange>
        </w:rPr>
        <w:t>OR</w:t>
      </w:r>
      <w:r w:rsidRPr="1E637801" w:rsidR="1E637801">
        <w:rPr>
          <w:rFonts w:ascii="Verdana" w:hAnsi="Verdana" w:cs="Slate Pro Light"/>
          <w:i w:val="1"/>
          <w:iCs w:val="1"/>
          <w:color w:val="4472C4" w:themeColor="accent1" w:themeTint="FF" w:themeShade="FF"/>
          <w:sz w:val="20"/>
          <w:szCs w:val="20"/>
          <w:rPrChange w:author="Allyssa Hextell" w:date="2022-10-05T05:14:41.684Z" w:id="814684528">
            <w:rPr>
              <w:rFonts w:ascii="Verdana" w:hAnsi="Verdana" w:cs="Slate Pro Light"/>
              <w:i w:val="1"/>
              <w:iCs w:val="1"/>
              <w:sz w:val="20"/>
              <w:szCs w:val="20"/>
            </w:rPr>
          </w:rPrChange>
        </w:rPr>
        <w:t>]</w:t>
      </w:r>
    </w:p>
    <w:p w:rsidRPr="00D94F77" w:rsidR="001C5DDC" w:rsidP="001C5DDC" w:rsidRDefault="001C5DDC" w14:paraId="70A55F2B" w14:textId="72A9856B">
      <w:pPr>
        <w:rPr>
          <w:rFonts w:ascii="Verdana" w:hAnsi="Verdana" w:cs="Slate Pro Light"/>
          <w:sz w:val="20"/>
          <w:szCs w:val="20"/>
        </w:rPr>
      </w:pPr>
      <w:r w:rsidRPr="00D94F77">
        <w:rPr>
          <w:rFonts w:ascii="Verdana" w:hAnsi="Verdana" w:cs="Slate Pro Light"/>
          <w:sz w:val="20"/>
          <w:szCs w:val="20"/>
        </w:rPr>
        <w:t>When providing advice</w:t>
      </w:r>
      <w:r w:rsidRPr="00D94F77" w:rsidR="004004D7">
        <w:rPr>
          <w:rFonts w:ascii="Verdana" w:hAnsi="Verdana" w:cs="Slate Pro Light"/>
          <w:sz w:val="20"/>
          <w:szCs w:val="20"/>
        </w:rPr>
        <w:t>,</w:t>
      </w:r>
      <w:r w:rsidRPr="00D94F77">
        <w:rPr>
          <w:rFonts w:ascii="Verdana" w:hAnsi="Verdana" w:cs="Slate Pro Light"/>
          <w:sz w:val="20"/>
          <w:szCs w:val="20"/>
        </w:rPr>
        <w:t xml:space="preserve"> we are acting on behalf of the insurer and not the client.</w:t>
      </w:r>
    </w:p>
    <w:p w:rsidRPr="00D94F77" w:rsidR="001C5DDC" w:rsidP="001C5DDC" w:rsidRDefault="001C5DDC" w14:paraId="7F54082F" w14:textId="73D26FB4">
      <w:pPr>
        <w:rPr>
          <w:rFonts w:ascii="Verdana" w:hAnsi="Verdana" w:cs="Slate Pro Light"/>
          <w:sz w:val="20"/>
          <w:szCs w:val="20"/>
        </w:rPr>
      </w:pPr>
    </w:p>
    <w:p w:rsidRPr="00D94F77" w:rsidR="008D4249" w:rsidP="1E637801" w:rsidRDefault="008D4249" w14:paraId="168DB383" w14:textId="1F0A149B">
      <w:pPr>
        <w:rPr>
          <w:rFonts w:ascii="Verdana" w:hAnsi="Verdana" w:cs="Slate Pro Light"/>
          <w:b w:val="1"/>
          <w:bCs w:val="1"/>
          <w:sz w:val="20"/>
          <w:szCs w:val="20"/>
        </w:rPr>
      </w:pPr>
      <w:r w:rsidRPr="1E637801" w:rsidR="1E637801">
        <w:rPr>
          <w:rFonts w:ascii="Verdana" w:hAnsi="Verdana" w:cs="Slate Pro Light"/>
          <w:b w:val="1"/>
          <w:bCs w:val="1"/>
          <w:sz w:val="20"/>
          <w:szCs w:val="20"/>
        </w:rPr>
        <w:t>Our Team</w:t>
      </w:r>
    </w:p>
    <w:p w:rsidRPr="00D94F77" w:rsidR="008D4249" w:rsidP="1E637801" w:rsidRDefault="008D4249" w14:paraId="3DB6D12C" w14:textId="41B2C5A3">
      <w:pPr>
        <w:rPr>
          <w:rFonts w:ascii="Verdana" w:hAnsi="Verdana" w:cs="Slate Pro Light"/>
          <w:color w:val="4472C4" w:themeColor="accent1" w:themeTint="FF" w:themeShade="FF"/>
          <w:sz w:val="20"/>
          <w:szCs w:val="20"/>
          <w:rPrChange w:author="Allyssa Hextell" w:date="2022-10-05T05:17:03.378Z" w:id="183383931">
            <w:rPr>
              <w:rFonts w:ascii="Verdana" w:hAnsi="Verdana" w:cs="Slate Pro Light"/>
              <w:sz w:val="20"/>
              <w:szCs w:val="20"/>
            </w:rPr>
          </w:rPrChange>
        </w:rPr>
      </w:pPr>
      <w:r w:rsidRPr="1E637801" w:rsidR="1E637801">
        <w:rPr>
          <w:rFonts w:ascii="Verdana" w:hAnsi="Verdana" w:cs="Slate Pro Light"/>
          <w:color w:val="4472C4" w:themeColor="accent1" w:themeTint="FF" w:themeShade="FF"/>
          <w:sz w:val="20"/>
          <w:szCs w:val="20"/>
          <w:rPrChange w:author="Allyssa Hextell" w:date="2022-10-05T05:17:03.377Z" w:id="557638054">
            <w:rPr>
              <w:rFonts w:ascii="Verdana" w:hAnsi="Verdana" w:cs="Slate Pro Light"/>
              <w:sz w:val="20"/>
              <w:szCs w:val="20"/>
            </w:rPr>
          </w:rPrChange>
        </w:rPr>
        <w:t>[insert details of the team providing the service (if applicable)]</w:t>
      </w:r>
    </w:p>
    <w:p w:rsidRPr="00D94F77" w:rsidR="008D4249" w:rsidP="001C5DDC" w:rsidRDefault="008D4249" w14:paraId="39EBABF4" w14:textId="77777777">
      <w:pPr>
        <w:rPr>
          <w:rFonts w:ascii="Verdana" w:hAnsi="Verdana" w:cs="Slate Pro Light"/>
          <w:sz w:val="20"/>
          <w:szCs w:val="20"/>
        </w:rPr>
      </w:pPr>
    </w:p>
    <w:p w:rsidRPr="00D94F77" w:rsidR="00700176" w:rsidP="001C5DDC" w:rsidRDefault="00700176" w14:paraId="3FEB9116" w14:textId="77777777">
      <w:pPr>
        <w:rPr>
          <w:rFonts w:ascii="Verdana" w:hAnsi="Verdana" w:cs="Slate Pro Light"/>
          <w:b/>
          <w:bCs/>
          <w:sz w:val="20"/>
          <w:szCs w:val="20"/>
        </w:rPr>
      </w:pPr>
      <w:r w:rsidRPr="00D94F77">
        <w:rPr>
          <w:rFonts w:ascii="Verdana" w:hAnsi="Verdana" w:cs="Slate Pro Light"/>
          <w:b/>
          <w:bCs/>
          <w:sz w:val="20"/>
          <w:szCs w:val="20"/>
        </w:rPr>
        <w:t>Our Services</w:t>
      </w:r>
    </w:p>
    <w:p w:rsidRPr="00D94F77" w:rsidR="001C5DDC" w:rsidP="1E637801" w:rsidRDefault="001C5DDC" w14:paraId="2940CDE3" w14:textId="18B2A979" w14:noSpellErr="1">
      <w:pPr>
        <w:rPr>
          <w:rFonts w:ascii="Verdana" w:hAnsi="Verdana"/>
          <w:b w:val="0"/>
          <w:bCs w:val="0"/>
          <w:i w:val="1"/>
          <w:iCs w:val="1"/>
          <w:color w:val="4472C4" w:themeColor="accent1" w:themeTint="FF" w:themeShade="FF"/>
          <w:sz w:val="20"/>
          <w:szCs w:val="20"/>
          <w:rPrChange w:author="Allyssa Hextell" w:date="2022-10-05T05:17:09.661Z" w:id="1790940301">
            <w:rPr>
              <w:rFonts w:ascii="Verdana" w:hAnsi="Verdana"/>
              <w:b w:val="1"/>
              <w:bCs w:val="1"/>
              <w:i w:val="1"/>
              <w:iCs w:val="1"/>
              <w:sz w:val="20"/>
              <w:szCs w:val="20"/>
            </w:rPr>
          </w:rPrChange>
        </w:rPr>
      </w:pPr>
      <w:r w:rsidRPr="1E637801" w:rsidR="1E637801">
        <w:rPr>
          <w:rFonts w:ascii="Verdana" w:hAnsi="Verdana" w:cs="Slate Pro Light"/>
          <w:sz w:val="20"/>
          <w:szCs w:val="20"/>
        </w:rPr>
        <w:t xml:space="preserve">As your insurance broker, we will provide the following services; </w:t>
      </w:r>
      <w:r w:rsidRPr="1E637801" w:rsidR="1E637801">
        <w:rPr>
          <w:rFonts w:ascii="Verdana" w:hAnsi="Verdana" w:cs="Slate Pro Light"/>
          <w:b w:val="0"/>
          <w:bCs w:val="0"/>
          <w:color w:val="4472C4" w:themeColor="accent1" w:themeTint="FF" w:themeShade="FF"/>
          <w:sz w:val="20"/>
          <w:szCs w:val="20"/>
          <w:rPrChange w:author="Allyssa Hextell" w:date="2022-10-05T05:17:09.657Z" w:id="1303937394">
            <w:rPr>
              <w:rFonts w:ascii="Verdana" w:hAnsi="Verdana" w:cs="Slate Pro Light"/>
              <w:b w:val="1"/>
              <w:bCs w:val="1"/>
              <w:sz w:val="20"/>
              <w:szCs w:val="20"/>
            </w:rPr>
          </w:rPrChange>
        </w:rPr>
        <w:t>[</w:t>
      </w:r>
      <w:r w:rsidRPr="1E637801" w:rsidR="1E637801">
        <w:rPr>
          <w:rFonts w:ascii="Verdana" w:hAnsi="Verdana" w:cs="Slate Pro Light"/>
          <w:b w:val="0"/>
          <w:bCs w:val="0"/>
          <w:color w:val="4472C4" w:themeColor="accent1" w:themeTint="FF" w:themeShade="FF"/>
          <w:sz w:val="20"/>
          <w:szCs w:val="20"/>
          <w:rPrChange w:author="Allyssa Hextell" w:date="2022-10-05T05:17:09.03Z" w:id="1768221882">
            <w:rPr>
              <w:rFonts w:ascii="Verdana" w:hAnsi="Verdana" w:cs="Slate Pro Light"/>
              <w:b w:val="1"/>
              <w:bCs w:val="1"/>
              <w:sz w:val="20"/>
              <w:szCs w:val="20"/>
            </w:rPr>
          </w:rPrChange>
        </w:rPr>
        <w:t xml:space="preserve">Modify to reflect the services you will provide] </w:t>
      </w:r>
    </w:p>
    <w:p w:rsidRPr="00D94F77" w:rsidR="00700176" w:rsidP="1E637801" w:rsidRDefault="00700176" w14:paraId="1D22B738" w14:textId="77777777" w14:noSpellErr="1">
      <w:pPr>
        <w:rPr>
          <w:rFonts w:ascii="Verdana" w:hAnsi="Verdana" w:cs="Slate Pro Light"/>
          <w:b w:val="0"/>
          <w:bCs w:val="0"/>
          <w:color w:val="4472C4" w:themeColor="accent1" w:themeTint="FF" w:themeShade="FF"/>
          <w:sz w:val="20"/>
          <w:szCs w:val="20"/>
          <w:u w:val="single"/>
          <w:rPrChange w:author="Allyssa Hextell" w:date="2022-10-05T05:17:09.663Z" w:id="1882365360">
            <w:rPr>
              <w:rFonts w:ascii="Verdana" w:hAnsi="Verdana" w:cs="Slate Pro Light"/>
              <w:b w:val="0"/>
              <w:bCs w:val="0"/>
              <w:sz w:val="20"/>
              <w:szCs w:val="20"/>
              <w:u w:val="single"/>
            </w:rPr>
          </w:rPrChange>
        </w:rPr>
      </w:pPr>
    </w:p>
    <w:p w:rsidRPr="00D94F77" w:rsidR="00F323E8" w:rsidP="00700176" w:rsidRDefault="001C5DDC" w14:paraId="09A3E007" w14:textId="4B29C977">
      <w:pPr>
        <w:spacing w:line="360" w:lineRule="auto"/>
        <w:rPr>
          <w:rFonts w:ascii="Verdana" w:hAnsi="Verdana" w:cs="Slate Pro Light"/>
          <w:sz w:val="20"/>
          <w:szCs w:val="20"/>
          <w:u w:val="single"/>
        </w:rPr>
      </w:pPr>
      <w:r w:rsidRPr="00D94F77">
        <w:rPr>
          <w:rFonts w:ascii="Verdana" w:hAnsi="Verdana" w:cs="Slate Pro Light"/>
          <w:sz w:val="20"/>
          <w:szCs w:val="20"/>
          <w:u w:val="single"/>
        </w:rPr>
        <w:t>Pre-placement services</w:t>
      </w:r>
    </w:p>
    <w:p w:rsidRPr="00D94F77" w:rsidR="00F323E8" w:rsidP="00CA7304" w:rsidRDefault="00F323E8" w14:paraId="6ED61D18" w14:textId="663A2286">
      <w:pPr>
        <w:pStyle w:val="Default"/>
        <w:numPr>
          <w:ilvl w:val="0"/>
          <w:numId w:val="2"/>
        </w:numPr>
        <w:rPr>
          <w:rFonts w:ascii="Verdana" w:hAnsi="Verdana"/>
          <w:color w:val="auto"/>
          <w:sz w:val="20"/>
          <w:szCs w:val="20"/>
        </w:rPr>
      </w:pPr>
      <w:r w:rsidRPr="00D94F77">
        <w:rPr>
          <w:rFonts w:ascii="Verdana" w:hAnsi="Verdana"/>
          <w:color w:val="auto"/>
          <w:sz w:val="20"/>
          <w:szCs w:val="20"/>
        </w:rPr>
        <w:t xml:space="preserve">Help you identify and assess your risks and develop a proposal to submit to a </w:t>
      </w:r>
      <w:proofErr w:type="gramStart"/>
      <w:r w:rsidRPr="00D94F77">
        <w:rPr>
          <w:rFonts w:ascii="Verdana" w:hAnsi="Verdana"/>
          <w:color w:val="auto"/>
          <w:sz w:val="20"/>
          <w:szCs w:val="20"/>
        </w:rPr>
        <w:t>potential insurer</w:t>
      </w:r>
      <w:r w:rsidRPr="00D94F77" w:rsidR="00700176">
        <w:rPr>
          <w:rFonts w:ascii="Verdana" w:hAnsi="Verdana"/>
          <w:color w:val="auto"/>
          <w:sz w:val="20"/>
          <w:szCs w:val="20"/>
        </w:rPr>
        <w:t>/</w:t>
      </w:r>
      <w:r w:rsidRPr="00D94F77">
        <w:rPr>
          <w:rFonts w:ascii="Verdana" w:hAnsi="Verdana"/>
          <w:color w:val="auto"/>
          <w:sz w:val="20"/>
          <w:szCs w:val="20"/>
        </w:rPr>
        <w:t>insurers</w:t>
      </w:r>
      <w:proofErr w:type="gramEnd"/>
      <w:r w:rsidRPr="00D94F77">
        <w:rPr>
          <w:rFonts w:ascii="Verdana" w:hAnsi="Verdana"/>
          <w:color w:val="auto"/>
          <w:sz w:val="20"/>
          <w:szCs w:val="20"/>
        </w:rPr>
        <w:t>;</w:t>
      </w:r>
    </w:p>
    <w:p w:rsidRPr="00D94F77" w:rsidR="00700176" w:rsidP="00CA7304" w:rsidRDefault="00F323E8" w14:paraId="2000986B" w14:textId="2AD6D16F">
      <w:pPr>
        <w:pStyle w:val="Default"/>
        <w:numPr>
          <w:ilvl w:val="0"/>
          <w:numId w:val="2"/>
        </w:numPr>
        <w:rPr>
          <w:rFonts w:ascii="Verdana" w:hAnsi="Verdana"/>
          <w:color w:val="auto"/>
          <w:sz w:val="20"/>
          <w:szCs w:val="20"/>
        </w:rPr>
      </w:pPr>
      <w:r w:rsidRPr="00D94F77">
        <w:rPr>
          <w:rFonts w:ascii="Verdana" w:hAnsi="Verdana"/>
          <w:color w:val="auto"/>
          <w:sz w:val="20"/>
          <w:szCs w:val="20"/>
        </w:rPr>
        <w:t xml:space="preserve">Providing </w:t>
      </w:r>
      <w:r w:rsidRPr="00D94F77" w:rsidR="00507AF9">
        <w:rPr>
          <w:rFonts w:ascii="Verdana" w:hAnsi="Verdana"/>
          <w:color w:val="auto"/>
          <w:sz w:val="20"/>
          <w:szCs w:val="20"/>
        </w:rPr>
        <w:t>advice on risk mitigation and management strategies;</w:t>
      </w:r>
    </w:p>
    <w:p w:rsidRPr="00D94F77" w:rsidR="00700176" w:rsidP="1E637801" w:rsidRDefault="00700176" w14:paraId="29BCDBBE" w14:noSpellErr="1" w14:textId="379A088B">
      <w:pPr>
        <w:pStyle w:val="Default"/>
        <w:rPr>
          <w:rFonts w:ascii="Slate Pro Light" w:hAnsi="Slate Pro Light" w:eastAsia="Times New Roman" w:cs="Slate Pro Light"/>
          <w:color w:val="000000" w:themeColor="text1" w:themeTint="FF" w:themeShade="FF"/>
          <w:sz w:val="24"/>
          <w:szCs w:val="24"/>
        </w:rPr>
      </w:pPr>
    </w:p>
    <w:p w:rsidRPr="00D94F77" w:rsidR="00F323E8" w:rsidP="00CA7304" w:rsidRDefault="00507AF9" w14:paraId="72954EE0" w14:textId="1CB63FF7">
      <w:pPr>
        <w:spacing w:line="360" w:lineRule="auto"/>
        <w:rPr>
          <w:rFonts w:ascii="Verdana" w:hAnsi="Verdana"/>
          <w:sz w:val="20"/>
          <w:szCs w:val="20"/>
          <w:u w:val="single"/>
        </w:rPr>
      </w:pPr>
      <w:r w:rsidRPr="00D94F77">
        <w:rPr>
          <w:rFonts w:ascii="Verdana" w:hAnsi="Verdana"/>
          <w:sz w:val="20"/>
          <w:szCs w:val="20"/>
          <w:u w:val="single"/>
        </w:rPr>
        <w:t xml:space="preserve">Insurance placement and premium financing </w:t>
      </w:r>
    </w:p>
    <w:p w:rsidRPr="00D94F77" w:rsidR="00076116" w:rsidP="00CA7304" w:rsidRDefault="00076116" w14:paraId="2A4950E3" w14:textId="3E8EFB39">
      <w:pPr>
        <w:numPr>
          <w:ilvl w:val="0"/>
          <w:numId w:val="3"/>
        </w:numPr>
        <w:rPr>
          <w:rFonts w:ascii="Verdana" w:hAnsi="Verdana"/>
          <w:sz w:val="20"/>
          <w:szCs w:val="20"/>
        </w:rPr>
      </w:pPr>
      <w:r w:rsidRPr="00D94F77">
        <w:rPr>
          <w:rFonts w:ascii="Verdana" w:hAnsi="Verdana"/>
          <w:sz w:val="20"/>
          <w:szCs w:val="20"/>
        </w:rPr>
        <w:t xml:space="preserve">Seek </w:t>
      </w:r>
      <w:r w:rsidRPr="00D94F77" w:rsidR="00971EBA">
        <w:rPr>
          <w:rFonts w:ascii="Verdana" w:hAnsi="Verdana"/>
          <w:sz w:val="20"/>
          <w:szCs w:val="20"/>
        </w:rPr>
        <w:t xml:space="preserve">insurance </w:t>
      </w:r>
      <w:r w:rsidRPr="00D94F77" w:rsidR="000254CC">
        <w:rPr>
          <w:rFonts w:ascii="Verdana" w:hAnsi="Verdana"/>
          <w:sz w:val="20"/>
          <w:szCs w:val="20"/>
        </w:rPr>
        <w:t>quotes (for more information on how we will seek quotes see “Approaching the Market”)</w:t>
      </w:r>
      <w:r w:rsidRPr="00D94F77" w:rsidR="00DF3147">
        <w:rPr>
          <w:rFonts w:ascii="Verdana" w:hAnsi="Verdana"/>
          <w:sz w:val="20"/>
          <w:szCs w:val="20"/>
        </w:rPr>
        <w:t>;</w:t>
      </w:r>
    </w:p>
    <w:p w:rsidRPr="00D94F77" w:rsidR="00CA7304" w:rsidP="001C5DDC" w:rsidRDefault="00076116" w14:paraId="18AE8207" w14:textId="7FCF62C5">
      <w:pPr>
        <w:numPr>
          <w:ilvl w:val="0"/>
          <w:numId w:val="3"/>
        </w:numPr>
        <w:rPr>
          <w:rFonts w:ascii="Verdana" w:hAnsi="Verdana"/>
          <w:sz w:val="20"/>
          <w:szCs w:val="20"/>
        </w:rPr>
      </w:pPr>
      <w:r w:rsidRPr="00D94F77">
        <w:rPr>
          <w:rFonts w:ascii="Verdana" w:hAnsi="Verdana"/>
          <w:sz w:val="20"/>
          <w:szCs w:val="20"/>
        </w:rPr>
        <w:t>Negotiate policy coverage</w:t>
      </w:r>
      <w:r w:rsidRPr="00D94F77" w:rsidR="00EA282E">
        <w:rPr>
          <w:rFonts w:ascii="Verdana" w:hAnsi="Verdana"/>
          <w:sz w:val="20"/>
          <w:szCs w:val="20"/>
        </w:rPr>
        <w:t xml:space="preserve"> and</w:t>
      </w:r>
      <w:r w:rsidRPr="00D94F77">
        <w:rPr>
          <w:rFonts w:ascii="Verdana" w:hAnsi="Verdana"/>
          <w:sz w:val="20"/>
          <w:szCs w:val="20"/>
        </w:rPr>
        <w:t xml:space="preserve"> policy renewal</w:t>
      </w:r>
      <w:r w:rsidRPr="00D94F77" w:rsidR="00EA282E">
        <w:rPr>
          <w:rFonts w:ascii="Verdana" w:hAnsi="Verdana"/>
          <w:sz w:val="20"/>
          <w:szCs w:val="20"/>
        </w:rPr>
        <w:t xml:space="preserve"> annually</w:t>
      </w:r>
      <w:r w:rsidRPr="00D94F77" w:rsidR="006C6155">
        <w:rPr>
          <w:rFonts w:ascii="Verdana" w:hAnsi="Verdana"/>
          <w:sz w:val="20"/>
          <w:szCs w:val="20"/>
        </w:rPr>
        <w:t xml:space="preserve"> or as otherwise agreed in your service plan</w:t>
      </w:r>
      <w:r w:rsidRPr="00D94F77">
        <w:rPr>
          <w:rFonts w:ascii="Verdana" w:hAnsi="Verdana"/>
          <w:sz w:val="20"/>
          <w:szCs w:val="20"/>
        </w:rPr>
        <w:t>;</w:t>
      </w:r>
    </w:p>
    <w:p w:rsidRPr="00D94F77" w:rsidR="00CA7304" w:rsidP="001C5DDC" w:rsidRDefault="00076116" w14:paraId="66B67BC9" w14:textId="77777777">
      <w:pPr>
        <w:numPr>
          <w:ilvl w:val="0"/>
          <w:numId w:val="3"/>
        </w:numPr>
        <w:rPr>
          <w:rFonts w:ascii="Verdana" w:hAnsi="Verdana"/>
          <w:sz w:val="20"/>
          <w:szCs w:val="20"/>
        </w:rPr>
      </w:pPr>
      <w:r w:rsidRPr="00D94F77">
        <w:rPr>
          <w:rFonts w:ascii="Verdana" w:hAnsi="Verdana"/>
          <w:sz w:val="20"/>
          <w:szCs w:val="20"/>
        </w:rPr>
        <w:t>Seek to bind coverage whe</w:t>
      </w:r>
      <w:r w:rsidRPr="00D94F77" w:rsidR="002764AD">
        <w:rPr>
          <w:rFonts w:ascii="Verdana" w:hAnsi="Verdana"/>
          <w:sz w:val="20"/>
          <w:szCs w:val="20"/>
        </w:rPr>
        <w:t>re</w:t>
      </w:r>
      <w:r w:rsidRPr="00D94F77">
        <w:rPr>
          <w:rFonts w:ascii="Verdana" w:hAnsi="Verdana"/>
          <w:sz w:val="20"/>
          <w:szCs w:val="20"/>
        </w:rPr>
        <w:t xml:space="preserve"> you have authorised us to do so (except in urgent circumstances </w:t>
      </w:r>
      <w:r w:rsidRPr="00D94F77" w:rsidR="002764AD">
        <w:rPr>
          <w:rFonts w:ascii="Verdana" w:hAnsi="Verdana"/>
          <w:sz w:val="20"/>
          <w:szCs w:val="20"/>
        </w:rPr>
        <w:t xml:space="preserve">where </w:t>
      </w:r>
      <w:r w:rsidRPr="00D94F77">
        <w:rPr>
          <w:rFonts w:ascii="Verdana" w:hAnsi="Verdana"/>
          <w:sz w:val="20"/>
          <w:szCs w:val="20"/>
        </w:rPr>
        <w:t xml:space="preserve">unless you instruct </w:t>
      </w:r>
      <w:r w:rsidRPr="00D94F77" w:rsidR="002764AD">
        <w:rPr>
          <w:rFonts w:ascii="Verdana" w:hAnsi="Verdana"/>
          <w:sz w:val="20"/>
          <w:szCs w:val="20"/>
        </w:rPr>
        <w:t>otherwise,</w:t>
      </w:r>
      <w:r w:rsidRPr="00D94F77">
        <w:rPr>
          <w:rFonts w:ascii="Verdana" w:hAnsi="Verdana"/>
          <w:sz w:val="20"/>
          <w:szCs w:val="20"/>
        </w:rPr>
        <w:t xml:space="preserve"> we may choose to bind insurance on your behalf if we consider that is in your best interests)</w:t>
      </w:r>
      <w:r w:rsidRPr="00D94F77" w:rsidR="002764AD">
        <w:rPr>
          <w:rFonts w:ascii="Verdana" w:hAnsi="Verdana"/>
          <w:sz w:val="20"/>
          <w:szCs w:val="20"/>
        </w:rPr>
        <w:t>;</w:t>
      </w:r>
    </w:p>
    <w:p w:rsidRPr="00D94F77" w:rsidR="002764AD" w:rsidP="001C5DDC" w:rsidRDefault="002764AD" w14:paraId="25B7E1A1" w14:textId="46A01863">
      <w:pPr>
        <w:numPr>
          <w:ilvl w:val="0"/>
          <w:numId w:val="3"/>
        </w:numPr>
        <w:rPr>
          <w:rFonts w:ascii="Verdana" w:hAnsi="Verdana"/>
          <w:sz w:val="20"/>
          <w:szCs w:val="20"/>
        </w:rPr>
      </w:pPr>
      <w:r w:rsidRPr="00D94F77">
        <w:rPr>
          <w:rFonts w:ascii="Verdana" w:hAnsi="Verdana"/>
          <w:sz w:val="20"/>
          <w:szCs w:val="20"/>
        </w:rPr>
        <w:t>Obtain and provide a quotation for premium funding;</w:t>
      </w:r>
    </w:p>
    <w:p w:rsidRPr="00D94F77" w:rsidR="002764AD" w:rsidP="001C5DDC" w:rsidRDefault="002764AD" w14:paraId="0E1216EC" w14:textId="6DC1C4F4">
      <w:pPr>
        <w:rPr>
          <w:rFonts w:ascii="Verdana" w:hAnsi="Verdana"/>
          <w:sz w:val="20"/>
          <w:szCs w:val="20"/>
        </w:rPr>
      </w:pPr>
    </w:p>
    <w:p w:rsidRPr="00D94F77" w:rsidR="001C5DDC" w:rsidP="00CA7304" w:rsidRDefault="002764AD" w14:paraId="56DF9185" w14:textId="55F9C4C3">
      <w:pPr>
        <w:spacing w:line="360" w:lineRule="auto"/>
        <w:rPr>
          <w:rFonts w:ascii="Verdana" w:hAnsi="Verdana"/>
          <w:sz w:val="20"/>
          <w:szCs w:val="20"/>
          <w:u w:val="single"/>
        </w:rPr>
      </w:pPr>
      <w:r w:rsidRPr="00D94F77">
        <w:rPr>
          <w:rFonts w:ascii="Verdana" w:hAnsi="Verdana"/>
          <w:sz w:val="20"/>
          <w:szCs w:val="20"/>
          <w:u w:val="single"/>
        </w:rPr>
        <w:t>Post-placement services</w:t>
      </w:r>
    </w:p>
    <w:p w:rsidRPr="00D94F77" w:rsidR="001C5DDC" w:rsidP="00CA7304" w:rsidRDefault="00C10245" w14:paraId="59DE8D95" w14:textId="6BF53A0A">
      <w:pPr>
        <w:numPr>
          <w:ilvl w:val="0"/>
          <w:numId w:val="4"/>
        </w:numPr>
        <w:rPr>
          <w:rFonts w:ascii="Verdana" w:hAnsi="Verdana"/>
          <w:sz w:val="20"/>
          <w:szCs w:val="20"/>
        </w:rPr>
      </w:pPr>
      <w:r w:rsidRPr="00D94F77">
        <w:rPr>
          <w:rFonts w:ascii="Verdana" w:hAnsi="Verdana"/>
          <w:sz w:val="20"/>
          <w:szCs w:val="20"/>
        </w:rPr>
        <w:t>Prepare and manage claims i</w:t>
      </w:r>
      <w:r w:rsidRPr="00D94F77" w:rsidR="0016537A">
        <w:rPr>
          <w:rFonts w:ascii="Verdana" w:hAnsi="Verdana"/>
          <w:sz w:val="20"/>
          <w:szCs w:val="20"/>
        </w:rPr>
        <w:t>f an insured event occurs</w:t>
      </w:r>
      <w:r w:rsidRPr="00D94F77" w:rsidR="00B471C8">
        <w:rPr>
          <w:rFonts w:ascii="Verdana" w:hAnsi="Verdana"/>
          <w:sz w:val="20"/>
          <w:szCs w:val="20"/>
        </w:rPr>
        <w:t>;</w:t>
      </w:r>
    </w:p>
    <w:p w:rsidRPr="00D94F77" w:rsidR="0016537A" w:rsidP="00CA7304" w:rsidRDefault="0016537A" w14:paraId="39815DCC" w14:textId="64578947">
      <w:pPr>
        <w:numPr>
          <w:ilvl w:val="0"/>
          <w:numId w:val="4"/>
        </w:numPr>
        <w:rPr>
          <w:rFonts w:ascii="Verdana" w:hAnsi="Verdana"/>
          <w:sz w:val="20"/>
          <w:szCs w:val="20"/>
        </w:rPr>
      </w:pPr>
      <w:r w:rsidRPr="00D94F77">
        <w:rPr>
          <w:rFonts w:ascii="Verdana" w:hAnsi="Verdana"/>
          <w:sz w:val="20"/>
          <w:szCs w:val="20"/>
        </w:rPr>
        <w:t xml:space="preserve">Advocate </w:t>
      </w:r>
      <w:r w:rsidRPr="00D94F77" w:rsidR="00E80FA3">
        <w:rPr>
          <w:rFonts w:ascii="Verdana" w:hAnsi="Verdana"/>
          <w:sz w:val="20"/>
          <w:szCs w:val="20"/>
        </w:rPr>
        <w:t xml:space="preserve">on </w:t>
      </w:r>
      <w:r w:rsidRPr="00D94F77" w:rsidR="006C6155">
        <w:rPr>
          <w:rFonts w:ascii="Verdana" w:hAnsi="Verdana"/>
          <w:sz w:val="20"/>
          <w:szCs w:val="20"/>
        </w:rPr>
        <w:t xml:space="preserve">your </w:t>
      </w:r>
      <w:r w:rsidRPr="00D94F77" w:rsidR="00E80FA3">
        <w:rPr>
          <w:rFonts w:ascii="Verdana" w:hAnsi="Verdana"/>
          <w:sz w:val="20"/>
          <w:szCs w:val="20"/>
        </w:rPr>
        <w:t>behalf during the claims process</w:t>
      </w:r>
      <w:r w:rsidRPr="00D94F77" w:rsidR="00B471C8">
        <w:rPr>
          <w:rFonts w:ascii="Verdana" w:hAnsi="Verdana"/>
          <w:sz w:val="20"/>
          <w:szCs w:val="20"/>
        </w:rPr>
        <w:t>;</w:t>
      </w:r>
    </w:p>
    <w:p w:rsidRPr="00D94F77" w:rsidR="004004D7" w:rsidP="00CA7304" w:rsidRDefault="00B471C8" w14:paraId="171FEA17" w14:textId="31FF046D">
      <w:pPr>
        <w:numPr>
          <w:ilvl w:val="0"/>
          <w:numId w:val="4"/>
        </w:numPr>
        <w:rPr>
          <w:rFonts w:ascii="Verdana" w:hAnsi="Verdana"/>
          <w:sz w:val="20"/>
          <w:szCs w:val="20"/>
        </w:rPr>
      </w:pPr>
      <w:r w:rsidRPr="00D94F77">
        <w:rPr>
          <w:rFonts w:ascii="Verdana" w:hAnsi="Verdana"/>
          <w:sz w:val="20"/>
          <w:szCs w:val="20"/>
        </w:rPr>
        <w:t>Facilitate policy changes and/or cancellations as per your instructions;</w:t>
      </w:r>
    </w:p>
    <w:p w:rsidRPr="00D94F77" w:rsidR="001C5DDC" w:rsidP="00F46408" w:rsidRDefault="001C5DDC" w14:paraId="0632E77D" w14:textId="417FD908">
      <w:pPr>
        <w:ind w:left="360"/>
        <w:rPr>
          <w:rFonts w:ascii="Verdana" w:hAnsi="Verdana"/>
          <w:sz w:val="20"/>
          <w:szCs w:val="20"/>
        </w:rPr>
      </w:pPr>
    </w:p>
    <w:p w:rsidRPr="00D94F77" w:rsidR="00B16EB6" w:rsidP="00840059" w:rsidRDefault="00B16EB6" w14:paraId="28570345" w14:textId="77777777">
      <w:pPr>
        <w:rPr>
          <w:rFonts w:ascii="Verdana" w:hAnsi="Verdana"/>
          <w:b/>
          <w:bCs/>
          <w:sz w:val="20"/>
          <w:szCs w:val="20"/>
        </w:rPr>
      </w:pPr>
    </w:p>
    <w:p w:rsidRPr="00D94F77" w:rsidR="00422596" w:rsidP="00840059" w:rsidRDefault="00422596" w14:paraId="30DEDE49" w14:textId="5BE742F6">
      <w:pPr>
        <w:rPr>
          <w:rFonts w:ascii="Verdana" w:hAnsi="Verdana"/>
          <w:b/>
          <w:bCs/>
          <w:sz w:val="20"/>
          <w:szCs w:val="20"/>
        </w:rPr>
      </w:pPr>
      <w:r w:rsidRPr="00D94F77">
        <w:rPr>
          <w:rFonts w:ascii="Verdana" w:hAnsi="Verdana"/>
          <w:b/>
          <w:bCs/>
          <w:sz w:val="20"/>
          <w:szCs w:val="20"/>
        </w:rPr>
        <w:t>Approaching the market</w:t>
      </w:r>
    </w:p>
    <w:p w:rsidRPr="00D94F77" w:rsidR="003A6572" w:rsidP="00840059" w:rsidRDefault="003A6572" w14:paraId="5200B1E1" w14:textId="77777777">
      <w:pPr>
        <w:rPr>
          <w:rFonts w:ascii="Verdana" w:hAnsi="Verdana"/>
          <w:sz w:val="20"/>
          <w:szCs w:val="20"/>
        </w:rPr>
      </w:pPr>
    </w:p>
    <w:p w:rsidRPr="00D94F77" w:rsidR="000B0C19" w:rsidP="00840059" w:rsidRDefault="003A6572" w14:paraId="5340C8AF" w14:textId="0558F08F">
      <w:pPr>
        <w:rPr>
          <w:rFonts w:ascii="Verdana" w:hAnsi="Verdana"/>
          <w:sz w:val="20"/>
          <w:szCs w:val="20"/>
        </w:rPr>
      </w:pPr>
      <w:r w:rsidRPr="00D94F77">
        <w:rPr>
          <w:rFonts w:ascii="Verdana" w:hAnsi="Verdana"/>
          <w:sz w:val="20"/>
          <w:szCs w:val="20"/>
        </w:rPr>
        <w:t xml:space="preserve">We will seek quotes from the broader general insurance market before making a recommendation. </w:t>
      </w:r>
      <w:r w:rsidRPr="00D94F77" w:rsidR="000B0C19">
        <w:rPr>
          <w:rFonts w:ascii="Verdana" w:hAnsi="Verdana"/>
          <w:sz w:val="20"/>
          <w:szCs w:val="20"/>
        </w:rPr>
        <w:t>We have arrangements with [INSERT NUMBER HERE] insurers and underwriters, which enables us to find</w:t>
      </w:r>
      <w:r w:rsidRPr="00D94F77">
        <w:rPr>
          <w:rFonts w:ascii="Verdana" w:hAnsi="Verdana"/>
          <w:sz w:val="20"/>
          <w:szCs w:val="20"/>
        </w:rPr>
        <w:t xml:space="preserve"> the right insurance product for you. </w:t>
      </w:r>
    </w:p>
    <w:p w:rsidRPr="00D94F77" w:rsidR="000B0C19" w:rsidP="00840059" w:rsidRDefault="000B0C19" w14:paraId="3288366F" w14:textId="40115F5D">
      <w:pPr>
        <w:rPr>
          <w:rFonts w:ascii="Verdana" w:hAnsi="Verdana"/>
          <w:sz w:val="20"/>
          <w:szCs w:val="20"/>
        </w:rPr>
      </w:pPr>
    </w:p>
    <w:p w:rsidRPr="00D94F77" w:rsidR="003A6572" w:rsidP="1E637801" w:rsidRDefault="003A6572" w14:paraId="75843C36" w14:textId="324D49B1" w14:noSpellErr="1">
      <w:pPr>
        <w:rPr>
          <w:rFonts w:ascii="Verdana" w:hAnsi="Verdana"/>
          <w:i w:val="1"/>
          <w:iCs w:val="1"/>
          <w:color w:val="4472C4" w:themeColor="accent1" w:themeTint="FF" w:themeShade="FF"/>
          <w:sz w:val="20"/>
          <w:szCs w:val="20"/>
        </w:rPr>
      </w:pPr>
      <w:r w:rsidRPr="1E637801" w:rsidR="1E637801">
        <w:rPr>
          <w:rFonts w:ascii="Verdana" w:hAnsi="Verdana"/>
          <w:i w:val="1"/>
          <w:iCs w:val="1"/>
          <w:color w:val="4472C4" w:themeColor="accent1" w:themeTint="FF" w:themeShade="FF"/>
          <w:sz w:val="20"/>
          <w:szCs w:val="20"/>
        </w:rPr>
        <w:t>[OR]</w:t>
      </w:r>
    </w:p>
    <w:p w:rsidRPr="00D94F77" w:rsidR="000B0C19" w:rsidP="00840059" w:rsidRDefault="000B0C19" w14:paraId="5AF91AD4" w14:textId="4EA7E98D">
      <w:pPr>
        <w:rPr>
          <w:rFonts w:ascii="Verdana" w:hAnsi="Verdana"/>
          <w:sz w:val="20"/>
          <w:szCs w:val="20"/>
        </w:rPr>
      </w:pPr>
    </w:p>
    <w:p w:rsidRPr="00D94F77" w:rsidR="009940B2" w:rsidP="00840059" w:rsidRDefault="009940B2" w14:paraId="5A970AF2" w14:textId="615EB2E4">
      <w:pPr>
        <w:rPr>
          <w:rFonts w:ascii="Verdana" w:hAnsi="Verdana"/>
          <w:sz w:val="20"/>
          <w:szCs w:val="20"/>
        </w:rPr>
      </w:pPr>
      <w:r w:rsidRPr="00D94F77">
        <w:rPr>
          <w:rFonts w:ascii="Verdana" w:hAnsi="Verdana"/>
          <w:sz w:val="20"/>
          <w:szCs w:val="20"/>
        </w:rPr>
        <w:lastRenderedPageBreak/>
        <w:t>We have arrangements with a limited number of insurers and underwriters. When providing you with our recommendation we will only recommend products from these insurers and will not seek quotes from the broader general insurance market.</w:t>
      </w:r>
    </w:p>
    <w:p w:rsidRPr="00D94F77" w:rsidR="00E834F5" w:rsidP="00E834F5" w:rsidRDefault="00E834F5" w14:paraId="394BF8FD" w14:textId="77777777">
      <w:pPr>
        <w:rPr>
          <w:rFonts w:ascii="Verdana" w:hAnsi="Verdana" w:cs="Slate Pro Light"/>
          <w:b/>
          <w:bCs/>
          <w:sz w:val="20"/>
          <w:szCs w:val="20"/>
        </w:rPr>
      </w:pPr>
    </w:p>
    <w:p w:rsidRPr="00D94F77" w:rsidR="00E834F5" w:rsidP="00E834F5" w:rsidRDefault="00E834F5" w14:paraId="7A6B2B9E" w14:textId="18C0D8DB">
      <w:pPr>
        <w:rPr>
          <w:rFonts w:ascii="Verdana" w:hAnsi="Verdana" w:cs="Slate Pro Light"/>
          <w:b/>
          <w:bCs/>
          <w:sz w:val="20"/>
          <w:szCs w:val="20"/>
        </w:rPr>
      </w:pPr>
      <w:r w:rsidRPr="00D94F77">
        <w:rPr>
          <w:rFonts w:ascii="Verdana" w:hAnsi="Verdana" w:cs="Slate Pro Light"/>
          <w:b/>
          <w:bCs/>
          <w:sz w:val="20"/>
          <w:szCs w:val="20"/>
        </w:rPr>
        <w:t>Remuneration</w:t>
      </w:r>
    </w:p>
    <w:p w:rsidRPr="00D94F77" w:rsidR="00E834F5" w:rsidP="00E834F5" w:rsidRDefault="00E834F5" w14:paraId="7C755909" w14:textId="77777777">
      <w:pPr>
        <w:rPr>
          <w:rFonts w:ascii="Verdana" w:hAnsi="Verdana" w:cs="Slate Pro Light"/>
          <w:sz w:val="20"/>
          <w:szCs w:val="20"/>
        </w:rPr>
      </w:pPr>
    </w:p>
    <w:p w:rsidRPr="00D94F77" w:rsidR="00E834F5" w:rsidP="00E834F5" w:rsidRDefault="00E834F5" w14:paraId="3CE5AC39" w14:textId="77777777">
      <w:pPr>
        <w:rPr>
          <w:rFonts w:ascii="Verdana" w:hAnsi="Verdana"/>
          <w:sz w:val="20"/>
          <w:szCs w:val="20"/>
        </w:rPr>
      </w:pPr>
      <w:r w:rsidRPr="00D94F77">
        <w:rPr>
          <w:rFonts w:ascii="Verdana" w:hAnsi="Verdana"/>
          <w:sz w:val="20"/>
          <w:szCs w:val="20"/>
        </w:rPr>
        <w:t xml:space="preserve">In return for the services we provide, we will receive a commission usually between x and x per cent of the premium paid (excluding relevant taxes, </w:t>
      </w:r>
      <w:proofErr w:type="gramStart"/>
      <w:r w:rsidRPr="00D94F77">
        <w:rPr>
          <w:rFonts w:ascii="Verdana" w:hAnsi="Verdana"/>
          <w:sz w:val="20"/>
          <w:szCs w:val="20"/>
        </w:rPr>
        <w:t>charges</w:t>
      </w:r>
      <w:proofErr w:type="gramEnd"/>
      <w:r w:rsidRPr="00D94F77">
        <w:rPr>
          <w:rFonts w:ascii="Verdana" w:hAnsi="Verdana"/>
          <w:sz w:val="20"/>
          <w:szCs w:val="20"/>
        </w:rPr>
        <w:t xml:space="preserve"> and levies) which is paid to us by the insurer. </w:t>
      </w:r>
    </w:p>
    <w:p w:rsidRPr="00D94F77" w:rsidR="00E834F5" w:rsidP="00E834F5" w:rsidRDefault="00E834F5" w14:paraId="520CED95" w14:textId="77777777">
      <w:pPr>
        <w:rPr>
          <w:rFonts w:ascii="Verdana" w:hAnsi="Verdana"/>
          <w:sz w:val="20"/>
          <w:szCs w:val="20"/>
        </w:rPr>
      </w:pPr>
    </w:p>
    <w:p w:rsidRPr="00D94F77" w:rsidR="00E834F5" w:rsidP="1E637801" w:rsidRDefault="00E834F5" w14:paraId="55035607" w14:textId="77777777" w14:noSpellErr="1">
      <w:pPr>
        <w:rPr>
          <w:rFonts w:ascii="Verdana" w:hAnsi="Verdana"/>
          <w:i w:val="1"/>
          <w:iCs w:val="1"/>
          <w:color w:val="4472C4" w:themeColor="accent1" w:themeTint="FF" w:themeShade="FF"/>
          <w:sz w:val="20"/>
          <w:szCs w:val="20"/>
        </w:rPr>
      </w:pPr>
      <w:r w:rsidRPr="1E637801" w:rsidR="1E637801">
        <w:rPr>
          <w:rFonts w:ascii="Verdana" w:hAnsi="Verdana"/>
          <w:i w:val="1"/>
          <w:iCs w:val="1"/>
          <w:color w:val="4472C4" w:themeColor="accent1" w:themeTint="FF" w:themeShade="FF"/>
          <w:sz w:val="20"/>
          <w:szCs w:val="20"/>
        </w:rPr>
        <w:t>[OR]</w:t>
      </w:r>
    </w:p>
    <w:p w:rsidRPr="00D94F77" w:rsidR="00E834F5" w:rsidP="00E834F5" w:rsidRDefault="00E834F5" w14:paraId="7C082FC5" w14:textId="77777777">
      <w:pPr>
        <w:rPr>
          <w:rFonts w:ascii="Verdana" w:hAnsi="Verdana" w:cs="Slate Pro Light"/>
          <w:i/>
          <w:iCs/>
          <w:sz w:val="20"/>
          <w:szCs w:val="20"/>
        </w:rPr>
      </w:pPr>
    </w:p>
    <w:p w:rsidRPr="00D94F77" w:rsidR="00E834F5" w:rsidP="1E637801" w:rsidRDefault="00E834F5" w14:paraId="611D819D" w14:textId="428787A6" w14:noSpellErr="1">
      <w:pPr>
        <w:rPr>
          <w:rFonts w:ascii="Verdana" w:hAnsi="Verdana" w:cs="Slate Pro Light"/>
          <w:b w:val="0"/>
          <w:bCs w:val="0"/>
          <w:color w:val="4472C4" w:themeColor="accent1" w:themeTint="FF" w:themeShade="FF"/>
          <w:sz w:val="20"/>
          <w:szCs w:val="20"/>
          <w:rPrChange w:author="Allyssa Hextell" w:date="2022-10-05T05:20:50.305Z" w:id="859569322">
            <w:rPr>
              <w:rFonts w:ascii="Verdana" w:hAnsi="Verdana" w:cs="Slate Pro Light"/>
              <w:b w:val="1"/>
              <w:bCs w:val="1"/>
              <w:sz w:val="20"/>
              <w:szCs w:val="20"/>
            </w:rPr>
          </w:rPrChange>
        </w:rPr>
      </w:pPr>
      <w:r w:rsidRPr="1E637801" w:rsidR="1E637801">
        <w:rPr>
          <w:rFonts w:ascii="Verdana" w:hAnsi="Verdana" w:cs="Slate Pro Light"/>
          <w:sz w:val="20"/>
          <w:szCs w:val="20"/>
        </w:rPr>
        <w:t xml:space="preserve">In return for the services we provide, a fee will be charged in lieu of commission. This fee will be agreed with you prior to placement. </w:t>
      </w:r>
      <w:r w:rsidRPr="1E637801" w:rsidR="1E637801">
        <w:rPr>
          <w:rFonts w:ascii="Verdana" w:hAnsi="Verdana" w:cs="Slate Pro Light"/>
          <w:b w:val="0"/>
          <w:bCs w:val="0"/>
          <w:color w:val="4472C4" w:themeColor="accent1" w:themeTint="FF" w:themeShade="FF"/>
          <w:sz w:val="20"/>
          <w:szCs w:val="20"/>
          <w:rPrChange w:author="Allyssa Hextell" w:date="2022-10-05T05:20:50.304Z" w:id="316810753">
            <w:rPr>
              <w:rFonts w:ascii="Verdana" w:hAnsi="Verdana" w:cs="Slate Pro Light"/>
              <w:b w:val="1"/>
              <w:bCs w:val="1"/>
              <w:sz w:val="20"/>
              <w:szCs w:val="20"/>
            </w:rPr>
          </w:rPrChange>
        </w:rPr>
        <w:t>[S</w:t>
      </w:r>
      <w:r w:rsidRPr="1E637801" w:rsidR="1E637801">
        <w:rPr>
          <w:rFonts w:ascii="Verdana" w:hAnsi="Verdana" w:cs="Slate Pro Light"/>
          <w:b w:val="0"/>
          <w:bCs w:val="0"/>
          <w:color w:val="4472C4" w:themeColor="accent1" w:themeTint="FF" w:themeShade="FF"/>
          <w:sz w:val="20"/>
          <w:szCs w:val="20"/>
          <w:rPrChange w:author="Allyssa Hextell" w:date="2022-10-05T05:20:48.864Z" w:id="688629542">
            <w:rPr>
              <w:rFonts w:ascii="Verdana" w:hAnsi="Verdana" w:cs="Slate Pro Light"/>
              <w:b w:val="1"/>
              <w:bCs w:val="1"/>
              <w:sz w:val="20"/>
              <w:szCs w:val="20"/>
            </w:rPr>
          </w:rPrChange>
        </w:rPr>
        <w:t>ubscribers may wish to elaborate on how this fee is calculated]</w:t>
      </w:r>
    </w:p>
    <w:p w:rsidRPr="00D94F77" w:rsidR="00E834F5" w:rsidP="00E834F5" w:rsidRDefault="00E834F5" w14:paraId="4402575A" w14:textId="77777777">
      <w:pPr>
        <w:rPr>
          <w:rFonts w:ascii="Verdana" w:hAnsi="Verdana" w:cs="Slate Pro Light"/>
          <w:sz w:val="20"/>
          <w:szCs w:val="20"/>
        </w:rPr>
      </w:pPr>
    </w:p>
    <w:p w:rsidRPr="00D94F77" w:rsidR="00E834F5" w:rsidP="1E637801" w:rsidRDefault="00E834F5" w14:paraId="28DDE014" w14:textId="77777777" w14:noSpellErr="1">
      <w:pPr>
        <w:rPr>
          <w:rFonts w:ascii="Verdana" w:hAnsi="Verdana" w:cs="Slate Pro Light"/>
          <w:i w:val="1"/>
          <w:iCs w:val="1"/>
          <w:color w:val="4472C4" w:themeColor="accent1" w:themeTint="FF" w:themeShade="FF"/>
          <w:sz w:val="20"/>
          <w:szCs w:val="20"/>
        </w:rPr>
      </w:pPr>
      <w:r w:rsidRPr="1E637801" w:rsidR="1E637801">
        <w:rPr>
          <w:rFonts w:ascii="Verdana" w:hAnsi="Verdana" w:cs="Slate Pro Light"/>
          <w:i w:val="1"/>
          <w:iCs w:val="1"/>
          <w:color w:val="4472C4" w:themeColor="accent1" w:themeTint="FF" w:themeShade="FF"/>
          <w:sz w:val="20"/>
          <w:szCs w:val="20"/>
        </w:rPr>
        <w:t>[OR]</w:t>
      </w:r>
    </w:p>
    <w:p w:rsidRPr="00D94F77" w:rsidR="00E834F5" w:rsidP="00E834F5" w:rsidRDefault="00E834F5" w14:paraId="62EA2493" w14:textId="77777777">
      <w:pPr>
        <w:rPr>
          <w:rFonts w:ascii="Verdana" w:hAnsi="Verdana" w:cs="Slate Pro Light"/>
          <w:i/>
          <w:iCs/>
          <w:sz w:val="20"/>
          <w:szCs w:val="20"/>
        </w:rPr>
      </w:pPr>
    </w:p>
    <w:p w:rsidRPr="00D94F77" w:rsidR="00E834F5" w:rsidP="00E834F5" w:rsidRDefault="00E834F5" w14:paraId="4B89F5EA" w14:textId="77777777">
      <w:pPr>
        <w:rPr>
          <w:rFonts w:ascii="Verdana" w:hAnsi="Verdana"/>
          <w:sz w:val="20"/>
          <w:szCs w:val="20"/>
        </w:rPr>
      </w:pPr>
      <w:r w:rsidRPr="00D94F77">
        <w:rPr>
          <w:rFonts w:ascii="Verdana" w:hAnsi="Verdana"/>
          <w:sz w:val="20"/>
          <w:szCs w:val="20"/>
        </w:rPr>
        <w:t xml:space="preserve">In return for the services we provide, we will receive a commission usually between x and x per cent of the premium paid (excluding relevant taxes, </w:t>
      </w:r>
      <w:proofErr w:type="gramStart"/>
      <w:r w:rsidRPr="00D94F77">
        <w:rPr>
          <w:rFonts w:ascii="Verdana" w:hAnsi="Verdana"/>
          <w:sz w:val="20"/>
          <w:szCs w:val="20"/>
        </w:rPr>
        <w:t>charges</w:t>
      </w:r>
      <w:proofErr w:type="gramEnd"/>
      <w:r w:rsidRPr="00D94F77">
        <w:rPr>
          <w:rFonts w:ascii="Verdana" w:hAnsi="Verdana"/>
          <w:sz w:val="20"/>
          <w:szCs w:val="20"/>
        </w:rPr>
        <w:t xml:space="preserve"> and levies) which is paid to us by the insurer and a fee, payable by you.</w:t>
      </w:r>
    </w:p>
    <w:p w:rsidRPr="00D94F77" w:rsidR="00E834F5" w:rsidP="00E834F5" w:rsidRDefault="00E834F5" w14:paraId="06ABFC09" w14:textId="77777777">
      <w:pPr>
        <w:rPr>
          <w:rFonts w:ascii="Verdana" w:hAnsi="Verdana"/>
          <w:b/>
          <w:bCs/>
          <w:sz w:val="20"/>
          <w:szCs w:val="20"/>
        </w:rPr>
      </w:pPr>
    </w:p>
    <w:p w:rsidRPr="00D94F77" w:rsidR="00E834F5" w:rsidP="1E637801" w:rsidRDefault="00E834F5" w14:paraId="0EF09993" w14:textId="581F15F0">
      <w:pPr>
        <w:rPr>
          <w:rFonts w:ascii="Verdana" w:hAnsi="Verdana"/>
          <w:b w:val="0"/>
          <w:bCs w:val="0"/>
          <w:color w:val="4472C4" w:themeColor="accent1" w:themeTint="FF" w:themeShade="FF"/>
          <w:sz w:val="20"/>
          <w:szCs w:val="20"/>
          <w:u w:val="none"/>
          <w:rPrChange w:author="Allyssa Hextell" w:date="2022-10-05T05:15:51.68Z" w:id="643510787">
            <w:rPr>
              <w:rFonts w:ascii="Verdana" w:hAnsi="Verdana"/>
              <w:b w:val="1"/>
              <w:bCs w:val="1"/>
              <w:sz w:val="20"/>
              <w:szCs w:val="20"/>
              <w:u w:val="single"/>
            </w:rPr>
          </w:rPrChange>
        </w:rPr>
      </w:pPr>
      <w:r w:rsidRPr="1E637801" w:rsidR="1E637801">
        <w:rPr>
          <w:rFonts w:ascii="Verdana" w:hAnsi="Verdana"/>
          <w:b w:val="1"/>
          <w:bCs w:val="1"/>
          <w:sz w:val="20"/>
          <w:szCs w:val="20"/>
          <w:u w:val="none"/>
          <w:rPrChange w:author="Allyssa Hextell" w:date="2022-10-05T05:15:51.678Z" w:id="1051890127">
            <w:rPr>
              <w:rFonts w:ascii="Verdana" w:hAnsi="Verdana"/>
              <w:b w:val="1"/>
              <w:bCs w:val="1"/>
              <w:sz w:val="20"/>
              <w:szCs w:val="20"/>
              <w:u w:val="single"/>
            </w:rPr>
          </w:rPrChange>
        </w:rPr>
        <w:t xml:space="preserve">Policy Cancellation </w:t>
      </w:r>
      <w:r w:rsidRPr="1E637801" w:rsidR="1E637801">
        <w:rPr>
          <w:rFonts w:ascii="Verdana" w:hAnsi="Verdana"/>
          <w:b w:val="0"/>
          <w:bCs w:val="0"/>
          <w:color w:val="4472C4" w:themeColor="accent1" w:themeTint="FF" w:themeShade="FF"/>
          <w:sz w:val="20"/>
          <w:szCs w:val="20"/>
          <w:u w:val="none"/>
        </w:rPr>
        <w:t>[if retaining commission]</w:t>
      </w:r>
    </w:p>
    <w:p w:rsidRPr="00D94F77" w:rsidR="008E70A7" w:rsidP="00E834F5" w:rsidRDefault="008E70A7" w14:paraId="5F3F208A" w14:textId="77777777">
      <w:pPr>
        <w:rPr>
          <w:rFonts w:ascii="Verdana" w:hAnsi="Verdana"/>
          <w:b/>
          <w:bCs/>
          <w:sz w:val="20"/>
          <w:szCs w:val="20"/>
          <w:u w:val="single"/>
        </w:rPr>
      </w:pPr>
    </w:p>
    <w:p w:rsidRPr="00D94F77" w:rsidR="00E834F5" w:rsidP="00E834F5" w:rsidRDefault="00E834F5" w14:paraId="3F4047A3" w14:textId="4393C58C">
      <w:pPr>
        <w:rPr>
          <w:rFonts w:ascii="Verdana" w:hAnsi="Verdana"/>
          <w:sz w:val="20"/>
          <w:szCs w:val="20"/>
        </w:rPr>
      </w:pPr>
      <w:r w:rsidRPr="00D94F77">
        <w:rPr>
          <w:rFonts w:ascii="Verdana" w:hAnsi="Verdana"/>
          <w:sz w:val="20"/>
          <w:szCs w:val="20"/>
        </w:rPr>
        <w:t xml:space="preserve">If a cover is cancelled before the expiry of the period of insurance, we reserve the right to refund to you only the net return premium we receive from the insurer and not refund any part of the brokerage and/or broker fee we receive for arranging the cover. A broker fee may be charged to process the cancellation. </w:t>
      </w:r>
    </w:p>
    <w:p w:rsidRPr="00D94F77" w:rsidR="00E834F5" w:rsidP="00E834F5" w:rsidRDefault="00E834F5" w14:paraId="20090AA3" w14:textId="77777777">
      <w:pPr>
        <w:rPr>
          <w:rFonts w:ascii="Verdana" w:hAnsi="Verdana"/>
          <w:b/>
          <w:bCs/>
          <w:sz w:val="20"/>
          <w:szCs w:val="20"/>
          <w:u w:val="single"/>
        </w:rPr>
      </w:pPr>
    </w:p>
    <w:p w:rsidRPr="00D94F77" w:rsidR="00E834F5" w:rsidP="00E834F5" w:rsidRDefault="00E834F5" w14:paraId="15E9E190" w14:textId="13D025CD">
      <w:pPr>
        <w:rPr>
          <w:rFonts w:ascii="Verdana" w:hAnsi="Verdana"/>
          <w:b/>
          <w:bCs/>
          <w:sz w:val="20"/>
          <w:szCs w:val="20"/>
        </w:rPr>
      </w:pPr>
      <w:r w:rsidRPr="00D94F77">
        <w:rPr>
          <w:rFonts w:ascii="Verdana" w:hAnsi="Verdana"/>
          <w:b/>
          <w:bCs/>
          <w:sz w:val="20"/>
          <w:szCs w:val="20"/>
        </w:rPr>
        <w:t>Payment Terms</w:t>
      </w:r>
    </w:p>
    <w:p w:rsidRPr="00D94F77" w:rsidR="008E70A7" w:rsidP="00E834F5" w:rsidRDefault="008E70A7" w14:paraId="3346F0E1" w14:textId="77777777">
      <w:pPr>
        <w:rPr>
          <w:rFonts w:ascii="Verdana" w:hAnsi="Verdana"/>
          <w:b/>
          <w:bCs/>
          <w:sz w:val="20"/>
          <w:szCs w:val="20"/>
        </w:rPr>
      </w:pPr>
    </w:p>
    <w:p w:rsidRPr="00D94F77" w:rsidR="00E834F5" w:rsidP="00E834F5" w:rsidRDefault="00E834F5" w14:paraId="487F1CB1" w14:textId="428C9531" w14:noSpellErr="1">
      <w:pPr>
        <w:rPr>
          <w:rFonts w:ascii="Verdana" w:hAnsi="Verdana"/>
          <w:sz w:val="20"/>
          <w:szCs w:val="20"/>
        </w:rPr>
      </w:pPr>
      <w:r w:rsidRPr="1E637801" w:rsidR="1E637801">
        <w:rPr>
          <w:rFonts w:ascii="Verdana" w:hAnsi="Verdana"/>
          <w:sz w:val="20"/>
          <w:szCs w:val="20"/>
        </w:rPr>
        <w:t>You are required to pay outstanding premiums to</w:t>
      </w:r>
      <w:r w:rsidRPr="1E637801" w:rsidR="1E637801">
        <w:rPr>
          <w:rFonts w:ascii="Verdana" w:hAnsi="Verdana"/>
          <w:b w:val="0"/>
          <w:bCs w:val="0"/>
          <w:color w:val="4472C4" w:themeColor="accent1" w:themeTint="FF" w:themeShade="FF"/>
          <w:sz w:val="20"/>
          <w:szCs w:val="20"/>
          <w:rPrChange w:author="Allyssa Hextell" w:date="2022-10-05T05:16:27.1Z" w:id="328966178">
            <w:rPr>
              <w:rFonts w:ascii="Verdana" w:hAnsi="Verdana"/>
              <w:sz w:val="20"/>
              <w:szCs w:val="20"/>
            </w:rPr>
          </w:rPrChange>
        </w:rPr>
        <w:t xml:space="preserve"> </w:t>
      </w:r>
      <w:r w:rsidRPr="1E637801" w:rsidR="1E637801">
        <w:rPr>
          <w:rFonts w:ascii="Verdana" w:hAnsi="Verdana"/>
          <w:b w:val="0"/>
          <w:bCs w:val="0"/>
          <w:color w:val="4472C4" w:themeColor="accent1" w:themeTint="FF" w:themeShade="FF"/>
          <w:sz w:val="20"/>
          <w:szCs w:val="20"/>
          <w:rPrChange w:author="Allyssa Hextell" w:date="2022-10-05T05:16:24.982Z" w:id="1662893322">
            <w:rPr>
              <w:rFonts w:ascii="Verdana" w:hAnsi="Verdana"/>
              <w:b w:val="1"/>
              <w:bCs w:val="1"/>
              <w:sz w:val="20"/>
              <w:szCs w:val="20"/>
            </w:rPr>
          </w:rPrChange>
        </w:rPr>
        <w:t>[insert name of broker entity]</w:t>
      </w:r>
      <w:r w:rsidRPr="1E637801" w:rsidR="1E637801">
        <w:rPr>
          <w:rFonts w:ascii="Verdana" w:hAnsi="Verdana"/>
          <w:sz w:val="20"/>
          <w:szCs w:val="20"/>
        </w:rPr>
        <w:t xml:space="preserve"> within the time set out on our invoice.</w:t>
      </w:r>
    </w:p>
    <w:p w:rsidRPr="00D94F77" w:rsidR="00E834F5" w:rsidP="00E834F5" w:rsidRDefault="00E834F5" w14:paraId="68117D31" w14:textId="77777777">
      <w:pPr>
        <w:rPr>
          <w:rFonts w:ascii="Verdana" w:hAnsi="Verdana"/>
          <w:sz w:val="20"/>
          <w:szCs w:val="20"/>
        </w:rPr>
      </w:pPr>
    </w:p>
    <w:p w:rsidRPr="00D94F77" w:rsidR="00E834F5" w:rsidP="00E834F5" w:rsidRDefault="00E834F5" w14:paraId="01FCA163" w14:textId="77777777">
      <w:pPr>
        <w:rPr>
          <w:rFonts w:ascii="Verdana" w:hAnsi="Verdana"/>
          <w:b/>
          <w:bCs/>
          <w:sz w:val="20"/>
          <w:szCs w:val="20"/>
        </w:rPr>
      </w:pPr>
      <w:r w:rsidRPr="00D94F77">
        <w:rPr>
          <w:rFonts w:ascii="Verdana" w:hAnsi="Verdana"/>
          <w:b/>
          <w:bCs/>
          <w:sz w:val="20"/>
          <w:szCs w:val="20"/>
        </w:rPr>
        <w:t>Our advice to you</w:t>
      </w:r>
    </w:p>
    <w:p w:rsidRPr="00D94F77" w:rsidR="00E834F5" w:rsidP="00E834F5" w:rsidRDefault="00E834F5" w14:paraId="53C80B9C" w14:textId="77777777">
      <w:pPr>
        <w:rPr>
          <w:rFonts w:ascii="Verdana" w:hAnsi="Verdana"/>
          <w:b/>
          <w:bCs/>
          <w:sz w:val="20"/>
          <w:szCs w:val="20"/>
        </w:rPr>
      </w:pPr>
    </w:p>
    <w:p w:rsidRPr="00D94F77" w:rsidR="00E834F5" w:rsidP="00E834F5" w:rsidRDefault="00E834F5" w14:paraId="3C7245CD" w14:textId="77777777" w14:noSpellErr="1">
      <w:pPr>
        <w:rPr>
          <w:del w:author="Allyssa Hextell" w:date="2022-10-05T05:20:07.278Z" w:id="824007606"/>
          <w:rFonts w:ascii="Verdana" w:hAnsi="Verdana"/>
          <w:sz w:val="20"/>
          <w:szCs w:val="20"/>
        </w:rPr>
      </w:pPr>
      <w:r w:rsidRPr="1E637801" w:rsidR="1E637801">
        <w:rPr>
          <w:rFonts w:ascii="Verdana" w:hAnsi="Verdana"/>
          <w:sz w:val="20"/>
          <w:szCs w:val="20"/>
        </w:rPr>
        <w:t>When providing advice we will take into consideration your personal objectives, financial situation or needs before making a recommendation. In order to provide this advice, we rely on you to provide accurate and complete information.</w:t>
      </w:r>
    </w:p>
    <w:p w:rsidRPr="00D94F77" w:rsidR="00E834F5" w:rsidP="00E834F5" w:rsidRDefault="00E834F5" w14:paraId="06ECAA0F" w14:textId="77777777">
      <w:pPr>
        <w:rPr>
          <w:rFonts w:ascii="Verdana" w:hAnsi="Verdana"/>
          <w:sz w:val="20"/>
          <w:szCs w:val="20"/>
        </w:rPr>
      </w:pPr>
    </w:p>
    <w:p w:rsidRPr="00D94F77" w:rsidR="00E834F5" w:rsidP="1E637801" w:rsidRDefault="00E834F5" w14:paraId="4044BA18" w14:textId="77777777" w14:noSpellErr="1">
      <w:pPr>
        <w:rPr>
          <w:del w:author="Allyssa Hextell" w:date="2022-10-05T05:20:05.413Z" w:id="1148875537"/>
          <w:rFonts w:ascii="Verdana" w:hAnsi="Verdana"/>
          <w:i w:val="1"/>
          <w:iCs w:val="1"/>
          <w:color w:val="4472C4" w:themeColor="accent1" w:themeTint="FF" w:themeShade="FF"/>
          <w:sz w:val="20"/>
          <w:szCs w:val="20"/>
          <w:rPrChange w:author="Allyssa Hextell" w:date="2022-10-05T05:15:46.074Z" w:id="261735488">
            <w:rPr>
              <w:del w:author="Allyssa Hextell" w:date="2022-10-05T05:20:05.413Z" w:id="521155398"/>
              <w:rFonts w:ascii="Verdana" w:hAnsi="Verdana"/>
              <w:i w:val="1"/>
              <w:iCs w:val="1"/>
              <w:sz w:val="20"/>
              <w:szCs w:val="20"/>
            </w:rPr>
          </w:rPrChange>
        </w:rPr>
      </w:pPr>
      <w:r w:rsidRPr="1E637801" w:rsidR="1E637801">
        <w:rPr>
          <w:rFonts w:ascii="Verdana" w:hAnsi="Verdana"/>
          <w:i w:val="1"/>
          <w:iCs w:val="1"/>
          <w:color w:val="4472C4" w:themeColor="accent1" w:themeTint="FF" w:themeShade="FF"/>
          <w:sz w:val="20"/>
          <w:szCs w:val="20"/>
          <w:rPrChange w:author="Allyssa Hextell" w:date="2022-10-05T05:15:46.072Z" w:id="1059273032">
            <w:rPr>
              <w:rFonts w:ascii="Verdana" w:hAnsi="Verdana"/>
              <w:i w:val="1"/>
              <w:iCs w:val="1"/>
              <w:sz w:val="20"/>
              <w:szCs w:val="20"/>
            </w:rPr>
          </w:rPrChange>
        </w:rPr>
        <w:t>[OR]</w:t>
      </w:r>
    </w:p>
    <w:p w:rsidRPr="00D94F77" w:rsidR="00E834F5" w:rsidP="1E637801" w:rsidRDefault="00E834F5" w14:paraId="27A410D9" w14:textId="77777777" w14:noSpellErr="1">
      <w:pPr>
        <w:rPr>
          <w:rFonts w:ascii="Verdana" w:hAnsi="Verdana"/>
          <w:i w:val="1"/>
          <w:iCs w:val="1"/>
          <w:color w:val="4472C4" w:themeColor="accent1" w:themeTint="FF" w:themeShade="FF"/>
          <w:sz w:val="20"/>
          <w:szCs w:val="20"/>
          <w:rPrChange w:author="Allyssa Hextell" w:date="2022-10-05T05:15:46.075Z" w:id="727926901">
            <w:rPr>
              <w:rFonts w:ascii="Verdana" w:hAnsi="Verdana"/>
              <w:i w:val="1"/>
              <w:iCs w:val="1"/>
              <w:sz w:val="20"/>
              <w:szCs w:val="20"/>
            </w:rPr>
          </w:rPrChange>
        </w:rPr>
      </w:pPr>
    </w:p>
    <w:p w:rsidRPr="00D94F77" w:rsidR="00E834F5" w:rsidP="00E834F5" w:rsidRDefault="00E834F5" w14:paraId="5C271E69" w14:textId="77777777">
      <w:pPr>
        <w:rPr>
          <w:rFonts w:ascii="Verdana" w:hAnsi="Verdana" w:cs="Slate Pro Light"/>
          <w:b/>
          <w:bCs/>
          <w:sz w:val="20"/>
          <w:szCs w:val="20"/>
        </w:rPr>
      </w:pPr>
      <w:r w:rsidRPr="00D94F77">
        <w:rPr>
          <w:rFonts w:ascii="Verdana" w:hAnsi="Verdana"/>
          <w:sz w:val="20"/>
          <w:szCs w:val="20"/>
        </w:rPr>
        <w:t>When making a recommendation, we will not take</w:t>
      </w:r>
      <w:r w:rsidRPr="00D94F77">
        <w:rPr>
          <w:rFonts w:ascii="Verdana" w:hAnsi="Verdana" w:cs="Arial"/>
          <w:sz w:val="20"/>
          <w:szCs w:val="20"/>
          <w:shd w:val="clear" w:color="auto" w:fill="FFFFFF"/>
        </w:rPr>
        <w:t xml:space="preserve"> into consideration your personal objectives, financial situation or needs. Before taking any action, you should consider whether the advice we have provided is appropriate to you having regard to your individual circumstances. Clients should obtain and read the relevant product disclosure statements before </w:t>
      </w:r>
      <w:proofErr w:type="gramStart"/>
      <w:r w:rsidRPr="00D94F77">
        <w:rPr>
          <w:rFonts w:ascii="Verdana" w:hAnsi="Verdana" w:cs="Arial"/>
          <w:sz w:val="20"/>
          <w:szCs w:val="20"/>
          <w:shd w:val="clear" w:color="auto" w:fill="FFFFFF"/>
        </w:rPr>
        <w:t>making a decision</w:t>
      </w:r>
      <w:proofErr w:type="gramEnd"/>
      <w:r w:rsidRPr="00D94F77">
        <w:rPr>
          <w:rFonts w:ascii="Verdana" w:hAnsi="Verdana" w:cs="Arial"/>
          <w:sz w:val="20"/>
          <w:szCs w:val="20"/>
          <w:shd w:val="clear" w:color="auto" w:fill="FFFFFF"/>
        </w:rPr>
        <w:t>.</w:t>
      </w:r>
    </w:p>
    <w:p w:rsidRPr="00D94F77" w:rsidR="00E834F5" w:rsidP="00840059" w:rsidRDefault="00E834F5" w14:paraId="0901B62A" w14:textId="77777777">
      <w:pPr>
        <w:rPr>
          <w:rFonts w:ascii="Verdana" w:hAnsi="Verdana"/>
          <w:sz w:val="20"/>
          <w:szCs w:val="20"/>
        </w:rPr>
      </w:pPr>
    </w:p>
    <w:p w:rsidRPr="00D94F77" w:rsidR="00643912" w:rsidP="00643912" w:rsidRDefault="00643912" w14:paraId="602C7BA4" w14:textId="75D6AF06">
      <w:pPr>
        <w:pStyle w:val="TOSBodyText"/>
        <w:jc w:val="both"/>
        <w:rPr>
          <w:rFonts w:ascii="Verdana" w:hAnsi="Verdana"/>
          <w:b/>
          <w:bCs/>
          <w:sz w:val="20"/>
          <w:szCs w:val="20"/>
        </w:rPr>
      </w:pPr>
      <w:r w:rsidRPr="00D94F77">
        <w:rPr>
          <w:rFonts w:ascii="Verdana" w:hAnsi="Verdana"/>
          <w:b/>
          <w:bCs/>
          <w:sz w:val="20"/>
          <w:szCs w:val="20"/>
        </w:rPr>
        <w:t>Period of Engagement</w:t>
      </w:r>
    </w:p>
    <w:p w:rsidRPr="00D94F77" w:rsidR="00A4548F" w:rsidP="00643912" w:rsidRDefault="00A4548F" w14:paraId="48057BB4" w14:textId="77777777">
      <w:pPr>
        <w:pStyle w:val="TOSBodyText"/>
        <w:jc w:val="both"/>
        <w:rPr>
          <w:rFonts w:ascii="Verdana" w:hAnsi="Verdana"/>
          <w:b/>
          <w:bCs/>
          <w:sz w:val="20"/>
          <w:szCs w:val="20"/>
        </w:rPr>
      </w:pPr>
    </w:p>
    <w:p w:rsidRPr="00D94F77" w:rsidR="00643912" w:rsidP="1E637801" w:rsidRDefault="00643912" w14:paraId="25901BBF" w14:textId="1AB03E52">
      <w:pPr>
        <w:pStyle w:val="TOSBodyText"/>
        <w:jc w:val="both"/>
        <w:rPr>
          <w:rFonts w:ascii="Verdana" w:hAnsi="Verdana"/>
          <w:i w:val="1"/>
          <w:iCs w:val="1"/>
          <w:sz w:val="20"/>
          <w:szCs w:val="20"/>
        </w:rPr>
      </w:pPr>
      <w:r w:rsidRPr="1E637801" w:rsidR="1E637801">
        <w:rPr>
          <w:rFonts w:ascii="Verdana" w:hAnsi="Verdana"/>
          <w:sz w:val="20"/>
          <w:szCs w:val="20"/>
        </w:rPr>
        <w:t xml:space="preserve">Unless we agree otherwise, our appointment is for </w:t>
      </w:r>
      <w:r w:rsidRPr="1E637801" w:rsidR="1E637801">
        <w:rPr>
          <w:rFonts w:ascii="Verdana" w:hAnsi="Verdana"/>
          <w:b w:val="0"/>
          <w:bCs w:val="0"/>
          <w:color w:val="4472C4" w:themeColor="accent1" w:themeTint="FF" w:themeShade="FF"/>
          <w:sz w:val="20"/>
          <w:szCs w:val="20"/>
          <w:rPrChange w:author="Allyssa Hextell" w:date="2022-10-05T05:17:43.783Z" w:id="493323328">
            <w:rPr>
              <w:rFonts w:ascii="Verdana" w:hAnsi="Verdana"/>
              <w:b w:val="1"/>
              <w:bCs w:val="1"/>
              <w:sz w:val="20"/>
              <w:szCs w:val="20"/>
            </w:rPr>
          </w:rPrChange>
        </w:rPr>
        <w:t>[insert number of years]</w:t>
      </w:r>
      <w:r w:rsidRPr="1E637801" w:rsidR="1E637801">
        <w:rPr>
          <w:rFonts w:ascii="Verdana" w:hAnsi="Verdana"/>
          <w:sz w:val="20"/>
          <w:szCs w:val="20"/>
        </w:rPr>
        <w:t xml:space="preserve"> commencing </w:t>
      </w:r>
      <w:r w:rsidRPr="1E637801" w:rsidR="1E637801">
        <w:rPr>
          <w:rFonts w:ascii="Verdana" w:hAnsi="Verdana"/>
          <w:b w:val="0"/>
          <w:bCs w:val="0"/>
          <w:color w:val="4472C4" w:themeColor="accent1" w:themeTint="FF" w:themeShade="FF"/>
          <w:sz w:val="20"/>
          <w:szCs w:val="20"/>
          <w:rPrChange w:author="Allyssa Hextell" w:date="2022-10-05T05:17:52.66Z" w:id="2019953583">
            <w:rPr>
              <w:rFonts w:ascii="Verdana" w:hAnsi="Verdana"/>
              <w:b w:val="1"/>
              <w:bCs w:val="1"/>
              <w:sz w:val="20"/>
              <w:szCs w:val="20"/>
            </w:rPr>
          </w:rPrChange>
        </w:rPr>
        <w:t>[insert date]</w:t>
      </w:r>
      <w:r w:rsidRPr="1E637801" w:rsidR="1E637801">
        <w:rPr>
          <w:rFonts w:ascii="Verdana" w:hAnsi="Verdana"/>
          <w:sz w:val="20"/>
          <w:szCs w:val="20"/>
        </w:rPr>
        <w:t xml:space="preserve"> This appointment may be cancelled by </w:t>
      </w:r>
      <w:r w:rsidRPr="1E637801" w:rsidR="1E637801">
        <w:rPr>
          <w:rFonts w:ascii="Verdana" w:hAnsi="Verdana"/>
          <w:b w:val="0"/>
          <w:bCs w:val="0"/>
          <w:color w:val="4472C4" w:themeColor="accent1" w:themeTint="FF" w:themeShade="FF"/>
          <w:sz w:val="20"/>
          <w:szCs w:val="20"/>
          <w:rPrChange w:author="Allyssa Hextell" w:date="2022-10-05T05:17:47.835Z" w:id="388066553">
            <w:rPr>
              <w:rFonts w:ascii="Verdana" w:hAnsi="Verdana"/>
              <w:b w:val="1"/>
              <w:bCs w:val="1"/>
              <w:sz w:val="20"/>
              <w:szCs w:val="20"/>
            </w:rPr>
          </w:rPrChange>
        </w:rPr>
        <w:t xml:space="preserve">[insert cancellation details </w:t>
      </w:r>
      <w:proofErr w:type="spellStart"/>
      <w:r w:rsidRPr="1E637801" w:rsidR="1E637801">
        <w:rPr>
          <w:rFonts w:ascii="Verdana" w:hAnsi="Verdana"/>
          <w:b w:val="0"/>
          <w:bCs w:val="0"/>
          <w:color w:val="4472C4" w:themeColor="accent1" w:themeTint="FF" w:themeShade="FF"/>
          <w:sz w:val="20"/>
          <w:szCs w:val="20"/>
          <w:rPrChange w:author="Allyssa Hextell" w:date="2022-10-05T05:17:47.217Z" w:id="320589423">
            <w:rPr>
              <w:rFonts w:ascii="Verdana" w:hAnsi="Verdana"/>
              <w:b w:val="1"/>
              <w:bCs w:val="1"/>
              <w:sz w:val="20"/>
              <w:szCs w:val="20"/>
            </w:rPr>
          </w:rPrChange>
        </w:rPr>
        <w:t>ie</w:t>
      </w:r>
      <w:proofErr w:type="spellEnd"/>
      <w:r w:rsidRPr="1E637801" w:rsidR="1E637801">
        <w:rPr>
          <w:rFonts w:ascii="Verdana" w:hAnsi="Verdana"/>
          <w:b w:val="0"/>
          <w:bCs w:val="0"/>
          <w:color w:val="4472C4" w:themeColor="accent1" w:themeTint="FF" w:themeShade="FF"/>
          <w:sz w:val="20"/>
          <w:szCs w:val="20"/>
          <w:rPrChange w:author="Allyssa Hextell" w:date="2022-10-05T05:17:47.218Z" w:id="1277092227">
            <w:rPr>
              <w:rFonts w:ascii="Verdana" w:hAnsi="Verdana"/>
              <w:b w:val="1"/>
              <w:bCs w:val="1"/>
              <w:sz w:val="20"/>
              <w:szCs w:val="20"/>
            </w:rPr>
          </w:rPrChange>
        </w:rPr>
        <w:t xml:space="preserve"> in writing, 30 </w:t>
      </w:r>
      <w:proofErr w:type="gramStart"/>
      <w:r w:rsidRPr="1E637801" w:rsidR="1E637801">
        <w:rPr>
          <w:rFonts w:ascii="Verdana" w:hAnsi="Verdana"/>
          <w:b w:val="0"/>
          <w:bCs w:val="0"/>
          <w:color w:val="4472C4" w:themeColor="accent1" w:themeTint="FF" w:themeShade="FF"/>
          <w:sz w:val="20"/>
          <w:szCs w:val="20"/>
          <w:rPrChange w:author="Allyssa Hextell" w:date="2022-10-05T05:17:47.219Z" w:id="148413860">
            <w:rPr>
              <w:rFonts w:ascii="Verdana" w:hAnsi="Verdana"/>
              <w:b w:val="1"/>
              <w:bCs w:val="1"/>
              <w:sz w:val="20"/>
              <w:szCs w:val="20"/>
            </w:rPr>
          </w:rPrChange>
        </w:rPr>
        <w:t>days notice</w:t>
      </w:r>
      <w:proofErr w:type="gramEnd"/>
      <w:r w:rsidRPr="1E637801" w:rsidR="1E637801">
        <w:rPr>
          <w:rFonts w:ascii="Verdana" w:hAnsi="Verdana"/>
          <w:b w:val="0"/>
          <w:bCs w:val="0"/>
          <w:color w:val="4472C4" w:themeColor="accent1" w:themeTint="FF" w:themeShade="FF"/>
          <w:sz w:val="20"/>
          <w:szCs w:val="20"/>
          <w:rPrChange w:author="Allyssa Hextell" w:date="2022-10-05T05:17:47.22Z" w:id="954107233">
            <w:rPr>
              <w:rFonts w:ascii="Verdana" w:hAnsi="Verdana"/>
              <w:b w:val="1"/>
              <w:bCs w:val="1"/>
              <w:sz w:val="20"/>
              <w:szCs w:val="20"/>
            </w:rPr>
          </w:rPrChange>
        </w:rPr>
        <w:t xml:space="preserve"> etc]</w:t>
      </w:r>
      <w:r w:rsidRPr="1E637801" w:rsidR="1E637801">
        <w:rPr>
          <w:rFonts w:ascii="Verdana" w:hAnsi="Verdana"/>
          <w:b w:val="0"/>
          <w:bCs w:val="0"/>
          <w:color w:val="4472C4" w:themeColor="accent1" w:themeTint="FF" w:themeShade="FF"/>
          <w:sz w:val="20"/>
          <w:szCs w:val="20"/>
          <w:rPrChange w:author="Allyssa Hextell" w:date="2022-10-05T05:17:47.844Z" w:id="1621182094">
            <w:rPr>
              <w:rFonts w:ascii="Verdana" w:hAnsi="Verdana"/>
              <w:b w:val="0"/>
              <w:bCs w:val="0"/>
              <w:sz w:val="20"/>
              <w:szCs w:val="20"/>
            </w:rPr>
          </w:rPrChange>
        </w:rPr>
        <w:t xml:space="preserve">. </w:t>
      </w:r>
    </w:p>
    <w:p w:rsidRPr="00D94F77" w:rsidR="00643912" w:rsidP="00A4548F" w:rsidRDefault="00643912" w14:paraId="544D162A" w14:textId="77777777">
      <w:pPr>
        <w:rPr>
          <w:rFonts w:ascii="Verdana" w:hAnsi="Verdana"/>
          <w:sz w:val="20"/>
          <w:szCs w:val="20"/>
        </w:rPr>
      </w:pPr>
    </w:p>
    <w:p w:rsidRPr="00D94F77" w:rsidR="000C2C64" w:rsidP="00F9441F" w:rsidRDefault="00172F5F" w14:paraId="47DEE606" w14:textId="59C4238B">
      <w:pPr>
        <w:spacing w:before="100" w:beforeAutospacing="1" w:after="100" w:afterAutospacing="1"/>
        <w:rPr>
          <w:rFonts w:ascii="Verdana" w:hAnsi="Verdana"/>
          <w:b/>
          <w:sz w:val="20"/>
          <w:szCs w:val="20"/>
        </w:rPr>
      </w:pPr>
      <w:r w:rsidRPr="00D94F77">
        <w:rPr>
          <w:rFonts w:ascii="Verdana" w:hAnsi="Verdana"/>
          <w:sz w:val="20"/>
          <w:szCs w:val="20"/>
        </w:rPr>
        <w:lastRenderedPageBreak/>
        <w:t xml:space="preserve">We also provide you with a </w:t>
      </w:r>
      <w:r w:rsidRPr="00D94F77" w:rsidR="00F9441F">
        <w:rPr>
          <w:rFonts w:ascii="Verdana" w:hAnsi="Verdana"/>
          <w:sz w:val="20"/>
          <w:szCs w:val="20"/>
        </w:rPr>
        <w:t>Financial Services Guide (FSG)</w:t>
      </w:r>
      <w:r w:rsidRPr="00D94F77" w:rsidR="008D4249">
        <w:rPr>
          <w:rFonts w:ascii="Verdana" w:hAnsi="Verdana"/>
          <w:sz w:val="20"/>
          <w:szCs w:val="20"/>
        </w:rPr>
        <w:t>.</w:t>
      </w:r>
      <w:r w:rsidRPr="00D94F77" w:rsidR="00A4548F">
        <w:rPr>
          <w:rFonts w:ascii="Verdana" w:hAnsi="Verdana"/>
          <w:sz w:val="20"/>
          <w:szCs w:val="20"/>
        </w:rPr>
        <w:t xml:space="preserve"> </w:t>
      </w:r>
      <w:r w:rsidRPr="00D94F77" w:rsidR="008D4249">
        <w:rPr>
          <w:rFonts w:ascii="Verdana" w:hAnsi="Verdana"/>
          <w:sz w:val="20"/>
          <w:szCs w:val="20"/>
        </w:rPr>
        <w:t>T</w:t>
      </w:r>
      <w:r w:rsidRPr="00D94F77" w:rsidR="00F9441F">
        <w:rPr>
          <w:rFonts w:ascii="Verdana" w:hAnsi="Verdana"/>
          <w:sz w:val="20"/>
          <w:szCs w:val="20"/>
        </w:rPr>
        <w:t xml:space="preserve">his document contains important information </w:t>
      </w:r>
      <w:r w:rsidRPr="00D94F77" w:rsidR="008E70A7">
        <w:rPr>
          <w:rFonts w:ascii="Verdana" w:hAnsi="Verdana"/>
          <w:sz w:val="20"/>
          <w:szCs w:val="20"/>
        </w:rPr>
        <w:t>about</w:t>
      </w:r>
      <w:r w:rsidRPr="00D94F77" w:rsidR="000C2C64">
        <w:rPr>
          <w:rFonts w:ascii="Verdana" w:hAnsi="Verdana"/>
          <w:sz w:val="20"/>
          <w:szCs w:val="20"/>
        </w:rPr>
        <w:t xml:space="preserve"> our relationship with</w:t>
      </w:r>
      <w:r w:rsidRPr="00D94F77" w:rsidR="001C5DDC">
        <w:rPr>
          <w:rFonts w:ascii="Verdana" w:hAnsi="Verdana"/>
          <w:sz w:val="20"/>
          <w:szCs w:val="20"/>
        </w:rPr>
        <w:t xml:space="preserve"> </w:t>
      </w:r>
      <w:r w:rsidRPr="00D94F77" w:rsidR="00A4548F">
        <w:rPr>
          <w:rFonts w:ascii="Verdana" w:hAnsi="Verdana"/>
          <w:bCs/>
          <w:sz w:val="20"/>
          <w:szCs w:val="20"/>
        </w:rPr>
        <w:t>you</w:t>
      </w:r>
      <w:r w:rsidRPr="00D94F77" w:rsidR="000C2C64">
        <w:rPr>
          <w:rFonts w:ascii="Verdana" w:hAnsi="Verdana"/>
          <w:b/>
          <w:sz w:val="20"/>
          <w:szCs w:val="20"/>
        </w:rPr>
        <w:t xml:space="preserve"> </w:t>
      </w:r>
      <w:r w:rsidRPr="00D94F77" w:rsidR="000C2C64">
        <w:rPr>
          <w:rFonts w:ascii="Verdana" w:hAnsi="Verdana"/>
          <w:bCs/>
          <w:sz w:val="20"/>
          <w:szCs w:val="20"/>
        </w:rPr>
        <w:t>such as</w:t>
      </w:r>
    </w:p>
    <w:p w:rsidRPr="00D94F77" w:rsidR="00F9441F" w:rsidP="00D94F77" w:rsidRDefault="0079107C" w14:paraId="751C6421" w14:textId="77EAC8E0">
      <w:pPr>
        <w:numPr>
          <w:ilvl w:val="0"/>
          <w:numId w:val="1"/>
        </w:numPr>
        <w:spacing w:before="100" w:beforeAutospacing="1" w:after="100" w:afterAutospacing="1"/>
        <w:ind w:left="714" w:hanging="357"/>
        <w:jc w:val="both"/>
        <w:rPr>
          <w:rFonts w:ascii="Verdana" w:hAnsi="Verdana"/>
          <w:sz w:val="20"/>
          <w:szCs w:val="20"/>
        </w:rPr>
      </w:pPr>
      <w:r w:rsidRPr="00D94F77">
        <w:rPr>
          <w:rFonts w:ascii="Verdana" w:hAnsi="Verdana"/>
          <w:sz w:val="20"/>
          <w:szCs w:val="20"/>
        </w:rPr>
        <w:t xml:space="preserve">Our </w:t>
      </w:r>
      <w:r w:rsidRPr="00D94F77" w:rsidR="00F9441F">
        <w:rPr>
          <w:rFonts w:ascii="Verdana" w:hAnsi="Verdana"/>
          <w:sz w:val="20"/>
          <w:szCs w:val="20"/>
        </w:rPr>
        <w:t>status as a licensed financial service</w:t>
      </w:r>
      <w:r w:rsidRPr="00D94F77" w:rsidR="00A4548F">
        <w:rPr>
          <w:rFonts w:ascii="Verdana" w:hAnsi="Verdana"/>
          <w:sz w:val="20"/>
          <w:szCs w:val="20"/>
        </w:rPr>
        <w:t>s</w:t>
      </w:r>
      <w:r w:rsidRPr="00D94F77" w:rsidR="00F9441F">
        <w:rPr>
          <w:rFonts w:ascii="Verdana" w:hAnsi="Verdana"/>
          <w:sz w:val="20"/>
          <w:szCs w:val="20"/>
        </w:rPr>
        <w:t xml:space="preserve"> provider;</w:t>
      </w:r>
    </w:p>
    <w:p w:rsidRPr="00D94F77" w:rsidR="00F9441F" w:rsidP="00D94F77" w:rsidRDefault="00F9441F" w14:paraId="1EB7E228" w14:textId="77777777">
      <w:pPr>
        <w:numPr>
          <w:ilvl w:val="0"/>
          <w:numId w:val="1"/>
        </w:numPr>
        <w:spacing w:before="100" w:beforeAutospacing="1" w:after="100" w:afterAutospacing="1"/>
        <w:ind w:left="714" w:hanging="357"/>
        <w:jc w:val="both"/>
        <w:rPr>
          <w:rFonts w:ascii="Verdana" w:hAnsi="Verdana"/>
          <w:sz w:val="20"/>
          <w:szCs w:val="20"/>
        </w:rPr>
      </w:pPr>
      <w:r w:rsidRPr="00D94F77">
        <w:rPr>
          <w:rFonts w:ascii="Verdana" w:hAnsi="Verdana"/>
          <w:sz w:val="20"/>
          <w:szCs w:val="20"/>
        </w:rPr>
        <w:t>disclosure obligations on your part and ours;</w:t>
      </w:r>
    </w:p>
    <w:p w:rsidRPr="00D94F77" w:rsidR="00F9441F" w:rsidP="00D94F77" w:rsidRDefault="00F9441F" w14:paraId="0F6BCB30" w14:textId="3A3E173F">
      <w:pPr>
        <w:numPr>
          <w:ilvl w:val="0"/>
          <w:numId w:val="1"/>
        </w:numPr>
        <w:spacing w:before="100" w:beforeAutospacing="1" w:after="100" w:afterAutospacing="1"/>
        <w:ind w:left="714" w:hanging="357"/>
        <w:jc w:val="both"/>
        <w:rPr>
          <w:rFonts w:ascii="Verdana" w:hAnsi="Verdana"/>
          <w:sz w:val="20"/>
          <w:szCs w:val="20"/>
        </w:rPr>
      </w:pPr>
      <w:r w:rsidRPr="00D94F77">
        <w:rPr>
          <w:rFonts w:ascii="Verdana" w:hAnsi="Verdana"/>
          <w:sz w:val="20"/>
          <w:szCs w:val="20"/>
        </w:rPr>
        <w:t xml:space="preserve">potential conflicts of interest that </w:t>
      </w:r>
      <w:r w:rsidRPr="00D94F77" w:rsidR="0079107C">
        <w:rPr>
          <w:rFonts w:ascii="Verdana" w:hAnsi="Verdana"/>
          <w:sz w:val="20"/>
          <w:szCs w:val="20"/>
        </w:rPr>
        <w:t>we</w:t>
      </w:r>
      <w:r w:rsidRPr="00D94F77" w:rsidR="00956354">
        <w:rPr>
          <w:rFonts w:ascii="Verdana" w:hAnsi="Verdana"/>
          <w:sz w:val="20"/>
          <w:szCs w:val="20"/>
        </w:rPr>
        <w:t xml:space="preserve"> </w:t>
      </w:r>
      <w:r w:rsidRPr="00D94F77">
        <w:rPr>
          <w:rFonts w:ascii="Verdana" w:hAnsi="Verdana"/>
          <w:sz w:val="20"/>
          <w:szCs w:val="20"/>
        </w:rPr>
        <w:t xml:space="preserve">have in </w:t>
      </w:r>
      <w:r w:rsidRPr="00D94F77" w:rsidR="00B16EB6">
        <w:rPr>
          <w:rFonts w:ascii="Verdana" w:hAnsi="Verdana"/>
          <w:sz w:val="20"/>
          <w:szCs w:val="20"/>
        </w:rPr>
        <w:t>our</w:t>
      </w:r>
      <w:r w:rsidRPr="00D94F77" w:rsidR="00A4548F">
        <w:rPr>
          <w:rFonts w:ascii="Verdana" w:hAnsi="Verdana"/>
          <w:sz w:val="20"/>
          <w:szCs w:val="20"/>
        </w:rPr>
        <w:t xml:space="preserve"> </w:t>
      </w:r>
      <w:r w:rsidRPr="00D94F77">
        <w:rPr>
          <w:rFonts w:ascii="Verdana" w:hAnsi="Verdana"/>
          <w:sz w:val="20"/>
          <w:szCs w:val="20"/>
        </w:rPr>
        <w:t>dealings with insurers and other service providers;</w:t>
      </w:r>
    </w:p>
    <w:p w:rsidRPr="00D94F77" w:rsidR="00F9441F" w:rsidP="00D94F77" w:rsidRDefault="00F9441F" w14:paraId="7EC16945" w14:textId="77777777">
      <w:pPr>
        <w:numPr>
          <w:ilvl w:val="0"/>
          <w:numId w:val="1"/>
        </w:numPr>
        <w:spacing w:before="100" w:beforeAutospacing="1" w:after="100" w:afterAutospacing="1"/>
        <w:ind w:left="714" w:right="270" w:hanging="357"/>
        <w:rPr>
          <w:rFonts w:ascii="Verdana" w:hAnsi="Verdana"/>
          <w:sz w:val="20"/>
          <w:szCs w:val="20"/>
        </w:rPr>
      </w:pPr>
      <w:r w:rsidRPr="00D94F77">
        <w:rPr>
          <w:rFonts w:ascii="Verdana" w:hAnsi="Verdana"/>
          <w:sz w:val="20"/>
          <w:szCs w:val="20"/>
        </w:rPr>
        <w:t xml:space="preserve">professional indemnity insurance arrangements; </w:t>
      </w:r>
    </w:p>
    <w:p w:rsidRPr="00D94F77" w:rsidR="00F9441F" w:rsidP="00D94F77" w:rsidRDefault="00F9441F" w14:paraId="5CF06AE2" w14:textId="77777777">
      <w:pPr>
        <w:numPr>
          <w:ilvl w:val="0"/>
          <w:numId w:val="1"/>
        </w:numPr>
        <w:spacing w:before="100" w:beforeAutospacing="1" w:after="100" w:afterAutospacing="1"/>
        <w:ind w:left="714" w:right="270" w:hanging="357"/>
        <w:rPr>
          <w:rFonts w:ascii="Verdana" w:hAnsi="Verdana"/>
          <w:sz w:val="20"/>
          <w:szCs w:val="20"/>
        </w:rPr>
      </w:pPr>
      <w:r w:rsidRPr="00D94F77">
        <w:rPr>
          <w:rFonts w:ascii="Verdana" w:hAnsi="Verdana"/>
          <w:sz w:val="20"/>
          <w:szCs w:val="20"/>
        </w:rPr>
        <w:t xml:space="preserve">internal and external complaints resolution procedures </w:t>
      </w:r>
    </w:p>
    <w:p w:rsidRPr="00D94F77" w:rsidR="000C2C64" w:rsidP="1E637801" w:rsidRDefault="00A4548F" w14:paraId="03DB939B" w14:textId="60E21F40" w14:noSpellErr="1">
      <w:pPr>
        <w:numPr>
          <w:ilvl w:val="0"/>
          <w:numId w:val="1"/>
        </w:numPr>
        <w:spacing w:before="100" w:beforeAutospacing="on" w:after="100" w:afterAutospacing="on"/>
        <w:ind w:left="714" w:right="270" w:hanging="357"/>
        <w:rPr>
          <w:rFonts w:ascii="Verdana" w:hAnsi="Verdana"/>
          <w:sz w:val="20"/>
          <w:szCs w:val="20"/>
        </w:rPr>
      </w:pPr>
      <w:r w:rsidRPr="1E637801" w:rsidR="1E637801">
        <w:rPr>
          <w:rFonts w:ascii="Verdana" w:hAnsi="Verdana"/>
          <w:sz w:val="20"/>
          <w:szCs w:val="20"/>
        </w:rPr>
        <w:t xml:space="preserve">details of our privacy policy </w:t>
      </w:r>
    </w:p>
    <w:p w:rsidR="1E637801" w:rsidP="1E637801" w:rsidRDefault="1E637801" w14:paraId="60D90AF4" w14:textId="44A136FB">
      <w:pPr>
        <w:pStyle w:val="Normal"/>
        <w:spacing w:beforeAutospacing="on" w:afterAutospacing="on"/>
        <w:ind w:left="0" w:right="270"/>
        <w:rPr>
          <w:rFonts w:ascii="Verdana" w:hAnsi="Verdana"/>
          <w:sz w:val="24"/>
          <w:szCs w:val="24"/>
        </w:rPr>
      </w:pPr>
    </w:p>
    <w:p w:rsidRPr="00D94F77" w:rsidR="00F9441F" w:rsidP="00F9441F" w:rsidRDefault="00CD261C" w14:paraId="21F24BCC" w14:textId="19F478EC">
      <w:pPr>
        <w:spacing w:before="100" w:beforeAutospacing="1" w:after="100" w:afterAutospacing="1"/>
        <w:rPr>
          <w:rFonts w:ascii="Verdana" w:hAnsi="Verdana"/>
          <w:sz w:val="20"/>
          <w:szCs w:val="20"/>
        </w:rPr>
      </w:pPr>
      <w:r w:rsidRPr="00D94F77">
        <w:rPr>
          <w:rFonts w:ascii="Verdana" w:hAnsi="Verdana"/>
          <w:bCs/>
          <w:sz w:val="20"/>
          <w:szCs w:val="20"/>
        </w:rPr>
        <w:t>We will</w:t>
      </w:r>
      <w:r w:rsidRPr="00D94F77">
        <w:rPr>
          <w:rFonts w:ascii="Verdana" w:hAnsi="Verdana"/>
          <w:b/>
          <w:sz w:val="20"/>
          <w:szCs w:val="20"/>
        </w:rPr>
        <w:t xml:space="preserve"> </w:t>
      </w:r>
      <w:r w:rsidRPr="00D94F77" w:rsidR="00F9441F">
        <w:rPr>
          <w:rFonts w:ascii="Verdana" w:hAnsi="Verdana"/>
          <w:sz w:val="20"/>
          <w:szCs w:val="20"/>
        </w:rPr>
        <w:t xml:space="preserve">notify </w:t>
      </w:r>
      <w:r w:rsidRPr="00D94F77">
        <w:rPr>
          <w:rFonts w:ascii="Verdana" w:hAnsi="Verdana"/>
          <w:sz w:val="20"/>
          <w:szCs w:val="20"/>
        </w:rPr>
        <w:t>you</w:t>
      </w:r>
      <w:r w:rsidRPr="00D94F77" w:rsidR="00F9441F">
        <w:rPr>
          <w:rFonts w:ascii="Verdana" w:hAnsi="Verdana"/>
          <w:sz w:val="20"/>
          <w:szCs w:val="20"/>
        </w:rPr>
        <w:t xml:space="preserve"> of any changes to terms of trade </w:t>
      </w:r>
      <w:r w:rsidRPr="00D94F77">
        <w:rPr>
          <w:rFonts w:ascii="Verdana" w:hAnsi="Verdana"/>
          <w:sz w:val="20"/>
          <w:szCs w:val="20"/>
        </w:rPr>
        <w:t xml:space="preserve">or services provided. </w:t>
      </w:r>
    </w:p>
    <w:p w:rsidRPr="00D94F77" w:rsidR="009940B2" w:rsidP="00F9441F" w:rsidRDefault="009940B2" w14:paraId="3D9552E3" w14:textId="77777777">
      <w:pPr>
        <w:spacing w:before="100" w:beforeAutospacing="1" w:after="100" w:afterAutospacing="1"/>
        <w:rPr>
          <w:rFonts w:ascii="Verdana" w:hAnsi="Verdana"/>
          <w:sz w:val="20"/>
          <w:szCs w:val="20"/>
        </w:rPr>
      </w:pPr>
    </w:p>
    <w:p w:rsidRPr="00D94F77" w:rsidR="00796C0E" w:rsidP="1E637801" w:rsidRDefault="00796C0E" w14:paraId="690B7CE6" w14:textId="77777777" w14:noSpellErr="1">
      <w:pPr>
        <w:spacing w:before="100" w:beforeAutospacing="on" w:after="100" w:afterAutospacing="on"/>
        <w:rPr>
          <w:ins w:author="Allyssa Hextell" w:date="2022-10-05T05:18:08.264Z" w:id="642582782"/>
          <w:rFonts w:ascii="Verdana" w:hAnsi="Verdana"/>
          <w:sz w:val="20"/>
          <w:szCs w:val="20"/>
        </w:rPr>
      </w:pPr>
    </w:p>
    <w:p w:rsidR="1E637801" w:rsidP="1E637801" w:rsidRDefault="1E637801" w14:paraId="41FE10A5" w14:textId="7A583387">
      <w:pPr>
        <w:pStyle w:val="Normal"/>
        <w:spacing w:beforeAutospacing="on" w:afterAutospacing="on"/>
        <w:rPr>
          <w:rFonts w:ascii="Verdana" w:hAnsi="Verdana"/>
          <w:sz w:val="24"/>
          <w:szCs w:val="24"/>
        </w:rPr>
      </w:pPr>
    </w:p>
    <w:p w:rsidRPr="00D94F77" w:rsidR="00796C0E" w:rsidP="1E637801" w:rsidRDefault="00796C0E" w14:paraId="7B302E5C" w14:textId="77777777" w14:noSpellErr="1">
      <w:pPr>
        <w:spacing w:before="100" w:beforeAutospacing="on" w:after="100" w:afterAutospacing="on"/>
        <w:rPr>
          <w:ins w:author="Allyssa Hextell" w:date="2022-10-05T05:18:27.255Z" w:id="2137930503"/>
          <w:rFonts w:ascii="Verdana" w:hAnsi="Verdana"/>
          <w:sz w:val="20"/>
          <w:szCs w:val="20"/>
        </w:rPr>
      </w:pPr>
    </w:p>
    <w:p w:rsidR="1E637801" w:rsidP="1E637801" w:rsidRDefault="1E637801" w14:paraId="4820412D" w14:textId="448B41AB">
      <w:pPr>
        <w:pStyle w:val="Normal"/>
        <w:spacing w:beforeAutospacing="on" w:afterAutospacing="on"/>
        <w:rPr>
          <w:ins w:author="Allyssa Hextell" w:date="2022-10-05T05:18:27.409Z" w:id="1495738242"/>
          <w:rFonts w:ascii="Verdana" w:hAnsi="Verdana"/>
          <w:sz w:val="24"/>
          <w:szCs w:val="24"/>
        </w:rPr>
      </w:pPr>
    </w:p>
    <w:p w:rsidR="1E637801" w:rsidP="1E637801" w:rsidRDefault="1E637801" w14:paraId="66B1420D" w14:textId="21F1311C">
      <w:pPr>
        <w:pStyle w:val="Normal"/>
        <w:spacing w:beforeAutospacing="on" w:afterAutospacing="on"/>
        <w:rPr>
          <w:ins w:author="Allyssa Hextell" w:date="2022-10-05T05:18:27.554Z" w:id="2132196969"/>
          <w:rFonts w:ascii="Verdana" w:hAnsi="Verdana"/>
          <w:sz w:val="24"/>
          <w:szCs w:val="24"/>
        </w:rPr>
      </w:pPr>
    </w:p>
    <w:p w:rsidR="1E637801" w:rsidP="1E637801" w:rsidRDefault="1E637801" w14:paraId="0833A5B9" w14:textId="0F363E87">
      <w:pPr>
        <w:pStyle w:val="Normal"/>
        <w:spacing w:beforeAutospacing="on" w:afterAutospacing="on"/>
        <w:rPr>
          <w:rFonts w:ascii="Verdana" w:hAnsi="Verdana"/>
          <w:sz w:val="24"/>
          <w:szCs w:val="24"/>
        </w:rPr>
      </w:pPr>
    </w:p>
    <w:p w:rsidRPr="00D94F77" w:rsidR="00F9441F" w:rsidP="00F9441F" w:rsidRDefault="00F9441F" w14:paraId="6752A8B3" w14:textId="05E1B6B5">
      <w:pPr>
        <w:spacing w:before="100" w:beforeAutospacing="1" w:after="100" w:afterAutospacing="1"/>
        <w:rPr>
          <w:rFonts w:ascii="Verdana" w:hAnsi="Verdana"/>
          <w:sz w:val="20"/>
          <w:szCs w:val="20"/>
        </w:rPr>
      </w:pPr>
      <w:r w:rsidRPr="00D94F77">
        <w:rPr>
          <w:rFonts w:ascii="Verdana" w:hAnsi="Verdana"/>
          <w:sz w:val="20"/>
          <w:szCs w:val="20"/>
        </w:rPr>
        <w:tab/>
      </w:r>
      <w:r w:rsidRPr="00D94F77">
        <w:rPr>
          <w:rFonts w:ascii="Verdana" w:hAnsi="Verdana"/>
          <w:sz w:val="20"/>
          <w:szCs w:val="20"/>
        </w:rPr>
        <w:tab/>
      </w:r>
      <w:r w:rsidRPr="00D94F77">
        <w:rPr>
          <w:rFonts w:ascii="Verdana" w:hAnsi="Verdana"/>
          <w:sz w:val="20"/>
          <w:szCs w:val="20"/>
        </w:rPr>
        <w:tab/>
      </w:r>
    </w:p>
    <w:p w:rsidRPr="00D94F77" w:rsidR="00F9441F" w:rsidP="00F9441F" w:rsidRDefault="00F9441F" w14:paraId="691EC1D4" w14:textId="77777777">
      <w:pPr>
        <w:spacing w:before="100" w:beforeAutospacing="1" w:after="100" w:afterAutospacing="1"/>
        <w:rPr>
          <w:rFonts w:ascii="Verdana" w:hAnsi="Verdana"/>
          <w:sz w:val="20"/>
          <w:szCs w:val="20"/>
        </w:rPr>
      </w:pPr>
      <w:r w:rsidRPr="00D94F77">
        <w:rPr>
          <w:rFonts w:ascii="Verdana" w:hAnsi="Verdana"/>
          <w:sz w:val="20"/>
          <w:szCs w:val="20"/>
        </w:rPr>
        <w:t xml:space="preserve">Signed </w:t>
      </w:r>
      <w:r w:rsidRPr="00D94F77">
        <w:rPr>
          <w:rFonts w:ascii="Verdana" w:hAnsi="Verdana"/>
          <w:sz w:val="20"/>
          <w:szCs w:val="20"/>
        </w:rPr>
        <w:tab/>
      </w:r>
      <w:r w:rsidRPr="00D94F77">
        <w:rPr>
          <w:rFonts w:ascii="Verdana" w:hAnsi="Verdana"/>
          <w:sz w:val="20"/>
          <w:szCs w:val="20"/>
        </w:rPr>
        <w:t>(Broker)</w:t>
      </w:r>
      <w:r w:rsidRPr="00D94F77">
        <w:rPr>
          <w:rFonts w:ascii="Verdana" w:hAnsi="Verdana"/>
          <w:sz w:val="20"/>
          <w:szCs w:val="20"/>
        </w:rPr>
        <w:tab/>
      </w:r>
      <w:r w:rsidRPr="00D94F77">
        <w:rPr>
          <w:rFonts w:ascii="Verdana" w:hAnsi="Verdana"/>
          <w:sz w:val="20"/>
          <w:szCs w:val="20"/>
        </w:rPr>
        <w:tab/>
      </w:r>
      <w:r w:rsidRPr="00D94F77">
        <w:rPr>
          <w:rFonts w:ascii="Verdana" w:hAnsi="Verdana"/>
          <w:sz w:val="20"/>
          <w:szCs w:val="20"/>
        </w:rPr>
        <w:tab/>
      </w:r>
      <w:r w:rsidRPr="00D94F77">
        <w:rPr>
          <w:rFonts w:ascii="Verdana" w:hAnsi="Verdana"/>
          <w:sz w:val="20"/>
          <w:szCs w:val="20"/>
        </w:rPr>
        <w:tab/>
      </w:r>
      <w:r w:rsidRPr="00D94F77">
        <w:rPr>
          <w:rFonts w:ascii="Verdana" w:hAnsi="Verdana"/>
          <w:sz w:val="20"/>
          <w:szCs w:val="20"/>
        </w:rPr>
        <w:t>Dated</w:t>
      </w:r>
    </w:p>
    <w:p w:rsidRPr="00D94F77" w:rsidR="00F9441F" w:rsidP="00F9441F" w:rsidRDefault="00F9441F" w14:paraId="5BFEC3F2" w14:textId="77777777">
      <w:pPr>
        <w:rPr>
          <w:rFonts w:ascii="Verdana" w:hAnsi="Verdana"/>
          <w:sz w:val="20"/>
          <w:szCs w:val="20"/>
        </w:rPr>
      </w:pPr>
    </w:p>
    <w:p w:rsidRPr="00D94F77" w:rsidR="00F9441F" w:rsidP="00F9441F" w:rsidRDefault="00F9441F" w14:paraId="57B00443" w14:textId="77777777">
      <w:pPr>
        <w:rPr>
          <w:rFonts w:ascii="Verdana" w:hAnsi="Verdana"/>
          <w:sz w:val="20"/>
          <w:szCs w:val="20"/>
        </w:rPr>
      </w:pPr>
    </w:p>
    <w:p w:rsidRPr="00D94F77" w:rsidR="00F9441F" w:rsidP="00F9441F" w:rsidRDefault="00F9441F" w14:paraId="16A06704" w14:textId="77777777">
      <w:pPr>
        <w:rPr>
          <w:rFonts w:ascii="Verdana" w:hAnsi="Verdana"/>
          <w:sz w:val="20"/>
          <w:szCs w:val="20"/>
        </w:rPr>
      </w:pPr>
      <w:r w:rsidRPr="00D94F77">
        <w:rPr>
          <w:rFonts w:ascii="Verdana" w:hAnsi="Verdana"/>
          <w:color w:val="000080"/>
          <w:sz w:val="20"/>
          <w:szCs w:val="20"/>
        </w:rPr>
        <w:t xml:space="preserve">**for ‘broker’, read also authorised representative, if applicable         </w:t>
      </w:r>
    </w:p>
    <w:p w:rsidRPr="00D94F77" w:rsidR="00F9441F" w:rsidRDefault="00F9441F" w14:paraId="229CD4C7" w14:textId="77777777">
      <w:pPr>
        <w:rPr>
          <w:rFonts w:ascii="Verdana" w:hAnsi="Verdana"/>
          <w:sz w:val="20"/>
          <w:szCs w:val="20"/>
        </w:rPr>
      </w:pPr>
    </w:p>
    <w:sectPr w:rsidRPr="00D94F77" w:rsidR="00F9441F">
      <w:pgSz w:w="12240" w:h="15840" w:orient="portrait"/>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0B2" w:rsidRDefault="008C00B2" w14:paraId="3410DE8C" w14:textId="77777777">
      <w:r>
        <w:separator/>
      </w:r>
    </w:p>
  </w:endnote>
  <w:endnote w:type="continuationSeparator" w:id="0">
    <w:p w:rsidR="008C00B2" w:rsidRDefault="008C00B2" w14:paraId="7092B3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late Pro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0B2" w:rsidRDefault="008C00B2" w14:paraId="6CAF1521" w14:textId="77777777">
      <w:r>
        <w:separator/>
      </w:r>
    </w:p>
  </w:footnote>
  <w:footnote w:type="continuationSeparator" w:id="0">
    <w:p w:rsidR="008C00B2" w:rsidRDefault="008C00B2" w14:paraId="5B9AB1D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0F9"/>
    <w:multiLevelType w:val="hybridMultilevel"/>
    <w:tmpl w:val="FC32D3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A2F0CA6"/>
    <w:multiLevelType w:val="hybridMultilevel"/>
    <w:tmpl w:val="8166B9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5CA4320"/>
    <w:multiLevelType w:val="hybridMultilevel"/>
    <w:tmpl w:val="AB4626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6A80036C"/>
    <w:multiLevelType w:val="hybridMultilevel"/>
    <w:tmpl w:val="52E803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248739998">
    <w:abstractNumId w:val="3"/>
  </w:num>
  <w:num w:numId="2" w16cid:durableId="1754281067">
    <w:abstractNumId w:val="0"/>
  </w:num>
  <w:num w:numId="3" w16cid:durableId="493188271">
    <w:abstractNumId w:val="1"/>
  </w:num>
  <w:num w:numId="4" w16cid:durableId="3755264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NTYzNjUxMTU3sDRU0lEKTi0uzszPAykwqgUA+NlHGCwAAAA="/>
  </w:docVars>
  <w:rsids>
    <w:rsidRoot w:val="00F9441F"/>
    <w:rsid w:val="000254CC"/>
    <w:rsid w:val="00060BB6"/>
    <w:rsid w:val="00076116"/>
    <w:rsid w:val="000B0C19"/>
    <w:rsid w:val="000C2C64"/>
    <w:rsid w:val="001516E8"/>
    <w:rsid w:val="0016537A"/>
    <w:rsid w:val="00172F5F"/>
    <w:rsid w:val="001C5DDC"/>
    <w:rsid w:val="002764AD"/>
    <w:rsid w:val="002A51F1"/>
    <w:rsid w:val="003A6572"/>
    <w:rsid w:val="004004D7"/>
    <w:rsid w:val="00422596"/>
    <w:rsid w:val="004405DC"/>
    <w:rsid w:val="004A3E9B"/>
    <w:rsid w:val="004F5971"/>
    <w:rsid w:val="00507AF9"/>
    <w:rsid w:val="00512FB2"/>
    <w:rsid w:val="005E5746"/>
    <w:rsid w:val="00643912"/>
    <w:rsid w:val="00667276"/>
    <w:rsid w:val="00667FFA"/>
    <w:rsid w:val="006C6155"/>
    <w:rsid w:val="00700176"/>
    <w:rsid w:val="0079107C"/>
    <w:rsid w:val="00796C0E"/>
    <w:rsid w:val="007B30EE"/>
    <w:rsid w:val="00840059"/>
    <w:rsid w:val="00891433"/>
    <w:rsid w:val="008C00B2"/>
    <w:rsid w:val="008D4249"/>
    <w:rsid w:val="008E70A7"/>
    <w:rsid w:val="008F68F6"/>
    <w:rsid w:val="00956354"/>
    <w:rsid w:val="00971EBA"/>
    <w:rsid w:val="009940B2"/>
    <w:rsid w:val="00A4548F"/>
    <w:rsid w:val="00A71309"/>
    <w:rsid w:val="00A86D7B"/>
    <w:rsid w:val="00B16EB6"/>
    <w:rsid w:val="00B471C8"/>
    <w:rsid w:val="00B85639"/>
    <w:rsid w:val="00C10245"/>
    <w:rsid w:val="00C15DA5"/>
    <w:rsid w:val="00C45FA0"/>
    <w:rsid w:val="00C85C9A"/>
    <w:rsid w:val="00CA5689"/>
    <w:rsid w:val="00CA7304"/>
    <w:rsid w:val="00CD261C"/>
    <w:rsid w:val="00D61D80"/>
    <w:rsid w:val="00D754EA"/>
    <w:rsid w:val="00D7566B"/>
    <w:rsid w:val="00D94F77"/>
    <w:rsid w:val="00DF3147"/>
    <w:rsid w:val="00E80FA3"/>
    <w:rsid w:val="00E834F5"/>
    <w:rsid w:val="00EA282E"/>
    <w:rsid w:val="00F323E8"/>
    <w:rsid w:val="00F46408"/>
    <w:rsid w:val="00F75AE0"/>
    <w:rsid w:val="00F9441F"/>
    <w:rsid w:val="00FC7700"/>
    <w:rsid w:val="00FD4DC7"/>
    <w:rsid w:val="00FD7B89"/>
    <w:rsid w:val="1E637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CBF629"/>
  <w15:chartTrackingRefBased/>
  <w15:docId w15:val="{53B7E302-B7E0-41AD-8F20-621140CD5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441F"/>
    <w:rPr>
      <w:sz w:val="24"/>
      <w:szCs w:val="24"/>
      <w:lang w:eastAsia="en-US"/>
    </w:rPr>
  </w:style>
  <w:style w:type="paragraph" w:styleId="Heading3">
    <w:name w:val="heading 3"/>
    <w:basedOn w:val="Normal"/>
    <w:next w:val="Normal"/>
    <w:qFormat/>
    <w:rsid w:val="00F9441F"/>
    <w:pPr>
      <w:keepNext/>
      <w:spacing w:before="240" w:after="60" w:line="360" w:lineRule="auto"/>
      <w:jc w:val="both"/>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rsid w:val="000C2C64"/>
    <w:rPr>
      <w:sz w:val="16"/>
      <w:szCs w:val="16"/>
    </w:rPr>
  </w:style>
  <w:style w:type="paragraph" w:styleId="CommentText">
    <w:name w:val="annotation text"/>
    <w:basedOn w:val="Normal"/>
    <w:link w:val="CommentTextChar"/>
    <w:rsid w:val="000C2C64"/>
    <w:rPr>
      <w:sz w:val="20"/>
      <w:szCs w:val="20"/>
    </w:rPr>
  </w:style>
  <w:style w:type="character" w:styleId="CommentTextChar" w:customStyle="1">
    <w:name w:val="Comment Text Char"/>
    <w:basedOn w:val="DefaultParagraphFont"/>
    <w:link w:val="CommentText"/>
    <w:rsid w:val="000C2C64"/>
    <w:rPr>
      <w:lang w:eastAsia="en-US"/>
    </w:rPr>
  </w:style>
  <w:style w:type="paragraph" w:styleId="CommentSubject">
    <w:name w:val="annotation subject"/>
    <w:basedOn w:val="CommentText"/>
    <w:next w:val="CommentText"/>
    <w:link w:val="CommentSubjectChar"/>
    <w:rsid w:val="000C2C64"/>
    <w:rPr>
      <w:b/>
      <w:bCs/>
    </w:rPr>
  </w:style>
  <w:style w:type="character" w:styleId="CommentSubjectChar" w:customStyle="1">
    <w:name w:val="Comment Subject Char"/>
    <w:basedOn w:val="CommentTextChar"/>
    <w:link w:val="CommentSubject"/>
    <w:rsid w:val="000C2C64"/>
    <w:rPr>
      <w:b/>
      <w:bCs/>
      <w:lang w:eastAsia="en-US"/>
    </w:rPr>
  </w:style>
  <w:style w:type="paragraph" w:styleId="Default" w:customStyle="1">
    <w:name w:val="Default"/>
    <w:rsid w:val="001C5DDC"/>
    <w:pPr>
      <w:autoSpaceDE w:val="0"/>
      <w:autoSpaceDN w:val="0"/>
      <w:adjustRightInd w:val="0"/>
    </w:pPr>
    <w:rPr>
      <w:rFonts w:ascii="Slate Pro Light" w:hAnsi="Slate Pro Light" w:cs="Slate Pro Light"/>
      <w:color w:val="000000"/>
      <w:sz w:val="24"/>
      <w:szCs w:val="24"/>
    </w:rPr>
  </w:style>
  <w:style w:type="paragraph" w:styleId="Revision">
    <w:name w:val="Revision"/>
    <w:hidden/>
    <w:uiPriority w:val="99"/>
    <w:semiHidden/>
    <w:rsid w:val="004A3E9B"/>
    <w:rPr>
      <w:sz w:val="24"/>
      <w:szCs w:val="24"/>
      <w:lang w:eastAsia="en-US"/>
    </w:rPr>
  </w:style>
  <w:style w:type="paragraph" w:styleId="TOSBodyText" w:customStyle="1">
    <w:name w:val="TOS_BodyText"/>
    <w:basedOn w:val="Normal"/>
    <w:rsid w:val="0064391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A85DE5484F24193C16452A6A2F43F" ma:contentTypeVersion="11" ma:contentTypeDescription="Create a new document." ma:contentTypeScope="" ma:versionID="f3099959d6f4d2ff03d7b38d8f8adae5">
  <xsd:schema xmlns:xsd="http://www.w3.org/2001/XMLSchema" xmlns:xs="http://www.w3.org/2001/XMLSchema" xmlns:p="http://schemas.microsoft.com/office/2006/metadata/properties" xmlns:ns2="3428f57d-36f2-42eb-a40b-3297daa5cdf3" xmlns:ns3="2595f0d6-c460-437f-9de6-0aa924cfa160" targetNamespace="http://schemas.microsoft.com/office/2006/metadata/properties" ma:root="true" ma:fieldsID="4db13871537ab64c35faf95b4bcdfc53" ns2:_="" ns3:_="">
    <xsd:import namespace="3428f57d-36f2-42eb-a40b-3297daa5cdf3"/>
    <xsd:import namespace="2595f0d6-c460-437f-9de6-0aa924cfa1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f57d-36f2-42eb-a40b-3297daa5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5f0d6-c460-437f-9de6-0aa924cfa1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43D15A4-706E-4D6B-9829-898554D93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8f57d-36f2-42eb-a40b-3297daa5cdf3"/>
    <ds:schemaRef ds:uri="2595f0d6-c460-437f-9de6-0aa924cfa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2B0C2-04FD-4445-98DB-339647749282}">
  <ds:schemaRefs>
    <ds:schemaRef ds:uri="http://schemas.microsoft.com/sharepoint/v3/contenttype/forms"/>
  </ds:schemaRefs>
</ds:datastoreItem>
</file>

<file path=customXml/itemProps3.xml><?xml version="1.0" encoding="utf-8"?>
<ds:datastoreItem xmlns:ds="http://schemas.openxmlformats.org/officeDocument/2006/customXml" ds:itemID="{8BDEFC52-C3FB-42E7-AB47-EDFB97508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19989-038B-40E6-AA5C-ED39989DDAC3}">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LETTER OF APPOINTMENT (LOA)</dc:title>
  <dc:subject/>
  <dc:creator>cherieg</dc:creator>
  <keywords/>
  <dc:description/>
  <lastModifiedBy>Allyssa Hextell</lastModifiedBy>
  <revision>18</revision>
  <dcterms:created xsi:type="dcterms:W3CDTF">2022-09-20T09:05:00.0000000Z</dcterms:created>
  <dcterms:modified xsi:type="dcterms:W3CDTF">2022-10-05T05:21:14.1280496Z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47000.0000000000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Allyssa Hextell</vt:lpwstr>
  </property>
  <property fmtid="{D5CDD505-2E9C-101B-9397-08002B2CF9AE}" pid="6" name="SharedWithUsers">
    <vt:lpwstr>25;#Allyssa Hextell</vt:lpwstr>
  </property>
  <property fmtid="{D5CDD505-2E9C-101B-9397-08002B2CF9AE}" pid="7" name="GrammarlyDocumentId">
    <vt:lpwstr>d2eaa65d3ef99606b07a7b99830460ecfa7931338c0f6b2ff70e7d632474c925</vt:lpwstr>
  </property>
</Properties>
</file>